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8A" w:rsidRPr="00432AFE" w:rsidRDefault="0062422A" w:rsidP="00192195">
      <w:pPr>
        <w:ind w:left="4956" w:firstLine="708"/>
        <w:rPr>
          <w:rFonts w:asciiTheme="minorHAnsi" w:hAnsiTheme="minorHAnsi" w:cstheme="minorHAnsi"/>
          <w:b/>
          <w:smallCaps/>
        </w:rPr>
      </w:pPr>
      <w:r w:rsidRPr="00432AFE">
        <w:rPr>
          <w:rFonts w:asciiTheme="minorHAnsi" w:hAnsiTheme="minorHAnsi" w:cstheme="minorHAnsi"/>
          <w:b/>
          <w:smallCaps/>
          <w:noProof/>
          <w:lang w:eastAsia="nl-NL"/>
        </w:rPr>
        <w:drawing>
          <wp:inline distT="0" distB="0" distL="0" distR="0">
            <wp:extent cx="2493010" cy="1440815"/>
            <wp:effectExtent l="19050" t="0" r="2540" b="0"/>
            <wp:docPr id="1"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9"/>
                    <a:srcRect/>
                    <a:stretch>
                      <a:fillRect/>
                    </a:stretch>
                  </pic:blipFill>
                  <pic:spPr bwMode="auto">
                    <a:xfrm>
                      <a:off x="0" y="0"/>
                      <a:ext cx="2493010" cy="1440815"/>
                    </a:xfrm>
                    <a:prstGeom prst="rect">
                      <a:avLst/>
                    </a:prstGeom>
                    <a:noFill/>
                    <a:ln w="9525">
                      <a:noFill/>
                      <a:miter lim="800000"/>
                      <a:headEnd/>
                      <a:tailEnd/>
                    </a:ln>
                  </pic:spPr>
                </pic:pic>
              </a:graphicData>
            </a:graphic>
          </wp:inline>
        </w:drawing>
      </w:r>
    </w:p>
    <w:p w:rsidR="00DF1A70" w:rsidRPr="00DF1A70" w:rsidRDefault="00DF1A70" w:rsidP="007C6492">
      <w:pPr>
        <w:spacing w:after="0" w:line="300" w:lineRule="atLeast"/>
        <w:rPr>
          <w:rFonts w:asciiTheme="minorHAnsi" w:hAnsiTheme="minorHAnsi" w:cstheme="minorHAnsi"/>
          <w:b/>
          <w:sz w:val="28"/>
          <w:szCs w:val="28"/>
        </w:rPr>
      </w:pPr>
      <w:r w:rsidRPr="00DF1A70">
        <w:rPr>
          <w:rFonts w:asciiTheme="minorHAnsi" w:hAnsiTheme="minorHAnsi" w:cstheme="minorHAnsi"/>
          <w:b/>
          <w:sz w:val="28"/>
          <w:szCs w:val="28"/>
        </w:rPr>
        <w:t>Pro</w:t>
      </w:r>
      <w:r w:rsidR="003A3B38">
        <w:rPr>
          <w:rFonts w:asciiTheme="minorHAnsi" w:hAnsiTheme="minorHAnsi" w:cstheme="minorHAnsi"/>
          <w:b/>
          <w:sz w:val="28"/>
          <w:szCs w:val="28"/>
        </w:rPr>
        <w:t>gramma van eisen drie milieu</w:t>
      </w:r>
      <w:r w:rsidRPr="00DF1A70">
        <w:rPr>
          <w:rFonts w:asciiTheme="minorHAnsi" w:hAnsiTheme="minorHAnsi" w:cstheme="minorHAnsi"/>
          <w:b/>
          <w:sz w:val="28"/>
          <w:szCs w:val="28"/>
        </w:rPr>
        <w:t xml:space="preserve"> behandeling</w:t>
      </w:r>
    </w:p>
    <w:p w:rsidR="00DF1A70" w:rsidRDefault="001851AA" w:rsidP="007C6492">
      <w:pPr>
        <w:spacing w:after="0" w:line="300" w:lineRule="atLeast"/>
        <w:jc w:val="right"/>
        <w:rPr>
          <w:rFonts w:asciiTheme="minorHAnsi" w:hAnsiTheme="minorHAnsi" w:cstheme="minorHAnsi"/>
        </w:rPr>
      </w:pPr>
      <w:r>
        <w:rPr>
          <w:rFonts w:asciiTheme="minorHAnsi" w:hAnsiTheme="minorHAnsi" w:cstheme="minorHAnsi"/>
        </w:rPr>
        <w:t>3</w:t>
      </w:r>
      <w:r w:rsidR="003A3B38" w:rsidRPr="003A3B38">
        <w:rPr>
          <w:rFonts w:asciiTheme="minorHAnsi" w:hAnsiTheme="minorHAnsi" w:cstheme="minorHAnsi"/>
          <w:vertAlign w:val="superscript"/>
        </w:rPr>
        <w:t>e</w:t>
      </w:r>
      <w:r w:rsidR="003A3B38">
        <w:rPr>
          <w:rFonts w:asciiTheme="minorHAnsi" w:hAnsiTheme="minorHAnsi" w:cstheme="minorHAnsi"/>
        </w:rPr>
        <w:t xml:space="preserve"> </w:t>
      </w:r>
      <w:r w:rsidR="00DF1A70">
        <w:rPr>
          <w:rFonts w:asciiTheme="minorHAnsi" w:hAnsiTheme="minorHAnsi" w:cstheme="minorHAnsi"/>
        </w:rPr>
        <w:t>Concept 3 ju</w:t>
      </w:r>
      <w:r>
        <w:rPr>
          <w:rFonts w:asciiTheme="minorHAnsi" w:hAnsiTheme="minorHAnsi" w:cstheme="minorHAnsi"/>
        </w:rPr>
        <w:t>l</w:t>
      </w:r>
      <w:r w:rsidR="00DF1A70">
        <w:rPr>
          <w:rFonts w:asciiTheme="minorHAnsi" w:hAnsiTheme="minorHAnsi" w:cstheme="minorHAnsi"/>
        </w:rPr>
        <w:t>i 2014</w:t>
      </w:r>
    </w:p>
    <w:p w:rsidR="003A3B38" w:rsidRDefault="001851AA" w:rsidP="007C6492">
      <w:pPr>
        <w:spacing w:after="0" w:line="300" w:lineRule="atLeast"/>
        <w:jc w:val="right"/>
        <w:rPr>
          <w:rFonts w:asciiTheme="minorHAnsi" w:hAnsiTheme="minorHAnsi" w:cstheme="minorHAnsi"/>
        </w:rPr>
      </w:pPr>
      <w:r>
        <w:rPr>
          <w:rFonts w:asciiTheme="minorHAnsi" w:hAnsiTheme="minorHAnsi" w:cstheme="minorHAnsi"/>
        </w:rPr>
        <w:t>R</w:t>
      </w:r>
      <w:r w:rsidR="003A3B38">
        <w:rPr>
          <w:rFonts w:asciiTheme="minorHAnsi" w:hAnsiTheme="minorHAnsi" w:cstheme="minorHAnsi"/>
        </w:rPr>
        <w:t>eactie</w:t>
      </w:r>
      <w:r>
        <w:rPr>
          <w:rFonts w:asciiTheme="minorHAnsi" w:hAnsiTheme="minorHAnsi" w:cstheme="minorHAnsi"/>
        </w:rPr>
        <w:t>s van betrokken voorzieningen</w:t>
      </w:r>
      <w:r w:rsidR="003A3B38">
        <w:rPr>
          <w:rFonts w:asciiTheme="minorHAnsi" w:hAnsiTheme="minorHAnsi" w:cstheme="minorHAnsi"/>
        </w:rPr>
        <w:t xml:space="preserve"> verwerkt</w:t>
      </w:r>
    </w:p>
    <w:p w:rsidR="00DF1A70" w:rsidRDefault="003A3B38" w:rsidP="007C6492">
      <w:pPr>
        <w:spacing w:after="0" w:line="300" w:lineRule="atLeast"/>
        <w:jc w:val="right"/>
        <w:rPr>
          <w:rFonts w:asciiTheme="minorHAnsi" w:hAnsiTheme="minorHAnsi" w:cstheme="minorHAnsi"/>
        </w:rPr>
      </w:pPr>
      <w:r>
        <w:rPr>
          <w:rFonts w:asciiTheme="minorHAnsi" w:hAnsiTheme="minorHAnsi" w:cstheme="minorHAnsi"/>
        </w:rPr>
        <w:t>Doel:</w:t>
      </w:r>
      <w:r w:rsidR="00DF1A70">
        <w:rPr>
          <w:rFonts w:asciiTheme="minorHAnsi" w:hAnsiTheme="minorHAnsi" w:cstheme="minorHAnsi"/>
        </w:rPr>
        <w:t xml:space="preserve"> definitieve versie van dit programma van eisen.</w:t>
      </w:r>
    </w:p>
    <w:p w:rsidR="00DF1A70" w:rsidRPr="00DF1A70" w:rsidRDefault="00DF1A70" w:rsidP="007C6492">
      <w:pPr>
        <w:spacing w:after="0" w:line="300" w:lineRule="atLeast"/>
        <w:jc w:val="right"/>
        <w:rPr>
          <w:rFonts w:asciiTheme="minorHAnsi" w:hAnsiTheme="minorHAnsi" w:cstheme="minorHAnsi"/>
        </w:rPr>
      </w:pPr>
    </w:p>
    <w:p w:rsidR="00660B8A" w:rsidRPr="00432AFE" w:rsidRDefault="00660B8A" w:rsidP="007C6492">
      <w:pPr>
        <w:spacing w:after="0" w:line="300" w:lineRule="atLeast"/>
        <w:rPr>
          <w:rFonts w:asciiTheme="minorHAnsi" w:hAnsiTheme="minorHAnsi" w:cstheme="minorHAnsi"/>
          <w:b/>
        </w:rPr>
      </w:pPr>
      <w:r w:rsidRPr="00432AFE">
        <w:rPr>
          <w:rFonts w:asciiTheme="minorHAnsi" w:hAnsiTheme="minorHAnsi" w:cstheme="minorHAnsi"/>
          <w:b/>
        </w:rPr>
        <w:t>A. Raamwerk Programma van Eisen</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 xml:space="preserve">Onderdeel A is een raamwerk waarin we de inhoudelijke afspraken over de zorg willen vastleggen.  Het heeft als doel om op uniforme wijze te beschrijven welke zorg wordt geleverd, aan welke cliënten. Het is wenselijk per zorgfunctie dit raamwerk in te vullen. Indien er meerdere aanbieders dezelfde zorgfunctie aanbieden vragen wij u dit samen te doen, zonder directe verwijzing naar de een specifieke instelling. </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Het  Programma van Eisen beschrijft de doelgroep, de te verlenen zorg en de voorzieningen. Het functioneert enerzijds als afspraken waarnaar beide partijen kunnen verwijzen in geval van onduidelijkheden. Anderzijds is deze beschrijving ook informatief voor de personen die binnen gemeenten verantwoordelijk zijn voor de toegang. Het is daarom nodig de beschrijving zo concreet en toegankelijk mogelijk te maken.</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We hanteren de volgende indeling:</w:t>
      </w:r>
      <w:r w:rsidRPr="00432AFE">
        <w:rPr>
          <w:rFonts w:asciiTheme="minorHAnsi" w:hAnsiTheme="minorHAnsi" w:cstheme="minorHAnsi"/>
        </w:rPr>
        <w:br/>
        <w:t xml:space="preserve">1. Levering van zorg </w:t>
      </w:r>
      <w:r w:rsidRPr="00432AFE">
        <w:rPr>
          <w:rFonts w:asciiTheme="minorHAnsi" w:hAnsiTheme="minorHAnsi" w:cstheme="minorHAnsi"/>
        </w:rPr>
        <w:br/>
        <w:t>2. Inhoudelijke beschrijving van de zorg</w:t>
      </w:r>
      <w:r w:rsidRPr="00432AFE">
        <w:rPr>
          <w:rFonts w:asciiTheme="minorHAnsi" w:hAnsiTheme="minorHAnsi" w:cstheme="minorHAnsi"/>
        </w:rPr>
        <w:br/>
        <w:t>3. Beëindiging van de zorg</w:t>
      </w:r>
      <w:r w:rsidRPr="00432AFE">
        <w:rPr>
          <w:rFonts w:asciiTheme="minorHAnsi" w:hAnsiTheme="minorHAnsi" w:cstheme="minorHAnsi"/>
        </w:rPr>
        <w:br/>
        <w:t>4. Implementatie kwaliteitseisen</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 xml:space="preserve">Bij de diverse onderdelen vragen wij u om in de beschrijving een aantal specifieke aspecten op te nemen. Wij adviseren u waar mogelijk te verwijzen naar elders openbaar vastgestelde richtlijnen, registraties, convenanten, instrumenten etc. Dit voorkomt dat het Programma van Eisen in de landelijke afspraken onnodig omvangrijk wordt. </w:t>
      </w:r>
    </w:p>
    <w:p w:rsidR="00660B8A" w:rsidRDefault="00660B8A" w:rsidP="007C6492">
      <w:pPr>
        <w:spacing w:after="0" w:line="300" w:lineRule="atLeast"/>
        <w:rPr>
          <w:rFonts w:asciiTheme="minorHAnsi" w:hAnsiTheme="minorHAnsi" w:cstheme="minorHAnsi"/>
        </w:rPr>
      </w:pPr>
      <w:r w:rsidRPr="00432AFE">
        <w:rPr>
          <w:rFonts w:asciiTheme="minorHAnsi" w:hAnsiTheme="minorHAnsi" w:cstheme="minorHAnsi"/>
        </w:rPr>
        <w:t>Wij vragen u straks bij de invulling van een eerste concept versie zoveel mogelijk dit raamwerk te gebruiken. Waar nodig kunt u aanvullende opmerkingen toevoegen. Wij zullen bij het bespreken van de conceptversies bekijken of er aanpassingen in de structuur nodig zijn. Daarna zullen wij u vragen deze beschrijvingen definitief te maken.</w:t>
      </w:r>
    </w:p>
    <w:p w:rsidR="007C6492" w:rsidRPr="00432AFE" w:rsidRDefault="007C6492" w:rsidP="007C6492">
      <w:pPr>
        <w:spacing w:after="0" w:line="300" w:lineRule="atLeast"/>
        <w:rPr>
          <w:rFonts w:asciiTheme="minorHAnsi" w:hAnsiTheme="minorHAnsi" w:cstheme="minorHAnsi"/>
        </w:rPr>
      </w:pPr>
    </w:p>
    <w:p w:rsidR="00660B8A" w:rsidRPr="00432AFE" w:rsidRDefault="00660B8A" w:rsidP="007C6492">
      <w:pPr>
        <w:spacing w:after="0" w:line="300" w:lineRule="atLeast"/>
        <w:rPr>
          <w:rFonts w:asciiTheme="minorHAnsi" w:hAnsiTheme="minorHAnsi" w:cstheme="minorHAnsi"/>
          <w:b/>
        </w:rPr>
      </w:pPr>
      <w:r w:rsidRPr="00432AFE">
        <w:rPr>
          <w:rFonts w:asciiTheme="minorHAnsi" w:hAnsiTheme="minorHAnsi" w:cstheme="minorHAnsi"/>
          <w:b/>
        </w:rPr>
        <w:t>B. Kwaliteitseisen</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 xml:space="preserve">Onderdeel B heeft een gesloten karakter. Het bevat vereisten die voortkomen uit wettelijke kaders en regelingen. De gehanteerde nummering verwijst naar artikelen in de jeugdwet. In het kader van de landelijke afspraken zullen wij u vragen of u onvoorwaardelijk instemt met deze vereisten. </w:t>
      </w:r>
    </w:p>
    <w:p w:rsidR="00660B8A" w:rsidRPr="00432AFE" w:rsidRDefault="00660B8A" w:rsidP="007C6492">
      <w:pPr>
        <w:spacing w:after="0" w:line="300" w:lineRule="atLeast"/>
        <w:rPr>
          <w:rFonts w:asciiTheme="minorHAnsi" w:hAnsiTheme="minorHAnsi" w:cstheme="minorHAnsi"/>
        </w:rPr>
      </w:pPr>
      <w:r w:rsidRPr="00432AFE">
        <w:rPr>
          <w:rFonts w:asciiTheme="minorHAnsi" w:hAnsiTheme="minorHAnsi" w:cstheme="minorHAnsi"/>
        </w:rPr>
        <w:t xml:space="preserve">Voor enkele functies zal er sprake zijn van specifieke kwaliteitseisen. Deze zullen aanvullend in een specifieke paragraaf van de landelijke afspraken worden opgenomen. </w:t>
      </w:r>
    </w:p>
    <w:p w:rsidR="00660B8A" w:rsidRPr="00432AFE" w:rsidRDefault="00660B8A" w:rsidP="00192195">
      <w:pPr>
        <w:rPr>
          <w:rFonts w:asciiTheme="minorHAnsi" w:hAnsiTheme="minorHAnsi" w:cstheme="minorHAnsi"/>
          <w:b/>
        </w:rPr>
      </w:pPr>
      <w:r w:rsidRPr="00432AFE">
        <w:rPr>
          <w:rFonts w:asciiTheme="minorHAnsi" w:hAnsiTheme="minorHAnsi" w:cstheme="minorHAnsi"/>
        </w:rPr>
        <w:br w:type="page"/>
      </w:r>
      <w:r w:rsidRPr="00432AFE">
        <w:rPr>
          <w:rFonts w:asciiTheme="minorHAnsi" w:hAnsiTheme="minorHAnsi" w:cstheme="minorHAnsi"/>
          <w:b/>
        </w:rPr>
        <w:lastRenderedPageBreak/>
        <w:t>Programma van eisen</w:t>
      </w:r>
    </w:p>
    <w:p w:rsidR="00660B8A" w:rsidRPr="00432AFE" w:rsidRDefault="00660B8A" w:rsidP="00192195">
      <w:pPr>
        <w:rPr>
          <w:rFonts w:asciiTheme="minorHAnsi" w:hAnsiTheme="minorHAnsi" w:cstheme="minorHAnsi"/>
          <w:b/>
        </w:rPr>
      </w:pPr>
      <w:r w:rsidRPr="00432AFE">
        <w:rPr>
          <w:rFonts w:asciiTheme="minorHAnsi" w:hAnsiTheme="minorHAnsi" w:cstheme="minorHAnsi"/>
          <w:b/>
        </w:rPr>
        <w:t>Vul hieronder in voor welke landelijke functie dit Programma van Eisen is ingevuld.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8D3EE0">
        <w:tc>
          <w:tcPr>
            <w:tcW w:w="9212" w:type="dxa"/>
            <w:shd w:val="clear" w:color="auto" w:fill="D9D9D9"/>
          </w:tcPr>
          <w:p w:rsidR="00660B8A" w:rsidRDefault="003A3B38" w:rsidP="003A3B38">
            <w:pPr>
              <w:spacing w:after="0"/>
              <w:rPr>
                <w:rFonts w:asciiTheme="minorHAnsi" w:hAnsiTheme="minorHAnsi" w:cstheme="minorHAnsi"/>
                <w:b/>
              </w:rPr>
            </w:pPr>
            <w:r>
              <w:rPr>
                <w:rFonts w:asciiTheme="minorHAnsi" w:hAnsiTheme="minorHAnsi" w:cstheme="minorHAnsi"/>
                <w:b/>
              </w:rPr>
              <w:t>Drie milieu</w:t>
            </w:r>
            <w:r w:rsidR="00432AFE">
              <w:rPr>
                <w:rFonts w:asciiTheme="minorHAnsi" w:hAnsiTheme="minorHAnsi" w:cstheme="minorHAnsi"/>
                <w:b/>
              </w:rPr>
              <w:t xml:space="preserve"> behandeling</w:t>
            </w:r>
          </w:p>
          <w:p w:rsidR="003A3B38" w:rsidRPr="003A3B38" w:rsidRDefault="003A3B38" w:rsidP="000C1D15">
            <w:pPr>
              <w:rPr>
                <w:rFonts w:asciiTheme="minorHAnsi" w:hAnsiTheme="minorHAnsi" w:cstheme="minorHAnsi"/>
              </w:rPr>
            </w:pPr>
            <w:r>
              <w:rPr>
                <w:rFonts w:asciiTheme="minorHAnsi" w:hAnsiTheme="minorHAnsi" w:cstheme="minorHAnsi"/>
              </w:rPr>
              <w:t>24 uurs jeugdhulp</w:t>
            </w:r>
            <w:r w:rsidR="00716EDB">
              <w:rPr>
                <w:rFonts w:asciiTheme="minorHAnsi" w:hAnsiTheme="minorHAnsi" w:cstheme="minorHAnsi"/>
              </w:rPr>
              <w:t>/behandeling</w:t>
            </w:r>
            <w:r>
              <w:rPr>
                <w:rFonts w:asciiTheme="minorHAnsi" w:hAnsiTheme="minorHAnsi" w:cstheme="minorHAnsi"/>
              </w:rPr>
              <w:t xml:space="preserve"> in combinatie met intern onderwijs</w:t>
            </w:r>
            <w:r w:rsidR="000C1D15">
              <w:rPr>
                <w:rFonts w:asciiTheme="minorHAnsi" w:hAnsiTheme="minorHAnsi" w:cstheme="minorHAnsi"/>
              </w:rPr>
              <w:t xml:space="preserve">, </w:t>
            </w:r>
            <w:r>
              <w:rPr>
                <w:rFonts w:asciiTheme="minorHAnsi" w:hAnsiTheme="minorHAnsi" w:cstheme="minorHAnsi"/>
              </w:rPr>
              <w:t xml:space="preserve"> vrije tijd</w:t>
            </w:r>
            <w:r w:rsidR="000C1D15">
              <w:rPr>
                <w:rFonts w:asciiTheme="minorHAnsi" w:hAnsiTheme="minorHAnsi" w:cstheme="minorHAnsi"/>
              </w:rPr>
              <w:t xml:space="preserve"> en hulp aan ouders/netwerk</w:t>
            </w:r>
            <w:r w:rsidR="00D77202">
              <w:rPr>
                <w:rFonts w:asciiTheme="minorHAnsi" w:hAnsiTheme="minorHAnsi" w:cstheme="minorHAnsi"/>
              </w:rPr>
              <w:t>, zowel vrijwillig als met een jeugdbeschermingsmaatregel</w:t>
            </w:r>
            <w:r>
              <w:rPr>
                <w:rFonts w:asciiTheme="minorHAnsi" w:hAnsiTheme="minorHAnsi" w:cstheme="minorHAnsi"/>
              </w:rPr>
              <w:t>.</w:t>
            </w:r>
          </w:p>
        </w:tc>
      </w:tr>
    </w:tbl>
    <w:p w:rsidR="00660B8A" w:rsidRPr="00432AFE" w:rsidRDefault="00660B8A" w:rsidP="00192195">
      <w:pPr>
        <w:rPr>
          <w:rFonts w:asciiTheme="minorHAnsi" w:hAnsiTheme="minorHAnsi" w:cstheme="minorHAnsi"/>
        </w:rPr>
      </w:pPr>
    </w:p>
    <w:p w:rsidR="00660B8A" w:rsidRPr="00432AFE" w:rsidRDefault="00660B8A" w:rsidP="00192195">
      <w:pPr>
        <w:rPr>
          <w:rFonts w:asciiTheme="minorHAnsi" w:hAnsiTheme="minorHAnsi" w:cstheme="minorHAnsi"/>
          <w:b/>
        </w:rPr>
      </w:pPr>
      <w:r w:rsidRPr="00432AFE">
        <w:rPr>
          <w:rFonts w:asciiTheme="minorHAnsi" w:hAnsiTheme="minorHAnsi" w:cstheme="minorHAnsi"/>
          <w:b/>
        </w:rPr>
        <w:t>Levering van de zorg</w:t>
      </w: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Termijn:</w:t>
      </w:r>
      <w:r w:rsidRPr="00432AFE">
        <w:rPr>
          <w:rFonts w:asciiTheme="minorHAnsi" w:hAnsiTheme="minorHAnsi" w:cstheme="minorHAnsi"/>
        </w:rPr>
        <w:t xml:space="preserve"> binnen welke termijn start, na aanmelding, de behandeling?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Binnen </w:t>
            </w:r>
            <w:r w:rsidR="00192195" w:rsidRPr="00432AFE">
              <w:rPr>
                <w:rFonts w:asciiTheme="minorHAnsi" w:hAnsiTheme="minorHAnsi" w:cstheme="minorHAnsi"/>
              </w:rPr>
              <w:t>9</w:t>
            </w:r>
            <w:r w:rsidRPr="00432AFE">
              <w:rPr>
                <w:rFonts w:asciiTheme="minorHAnsi" w:hAnsiTheme="minorHAnsi" w:cstheme="minorHAnsi"/>
              </w:rPr>
              <w:t xml:space="preserve"> weken, mocht deze termijn wegens capaciteitsproblemen niet mogelijk zijn wordt overbruggingszorg ingezet.</w:t>
            </w:r>
            <w:r w:rsidR="007C6492">
              <w:rPr>
                <w:rFonts w:asciiTheme="minorHAnsi" w:hAnsiTheme="minorHAnsi" w:cstheme="minorHAnsi"/>
              </w:rPr>
              <w:t xml:space="preserve">  </w:t>
            </w:r>
            <w:r w:rsidR="007C6492" w:rsidRPr="00B6738E">
              <w:rPr>
                <w:rFonts w:ascii="Verdana" w:hAnsi="Verdana"/>
                <w:sz w:val="18"/>
                <w:szCs w:val="18"/>
              </w:rPr>
              <w:t xml:space="preserve">Het </w:t>
            </w:r>
            <w:r w:rsidR="007C6492">
              <w:rPr>
                <w:rFonts w:ascii="Verdana" w:hAnsi="Verdana"/>
                <w:sz w:val="18"/>
                <w:szCs w:val="18"/>
              </w:rPr>
              <w:t>behandelplan, waarin het hulp</w:t>
            </w:r>
            <w:r w:rsidR="007C6492" w:rsidRPr="00B6738E">
              <w:rPr>
                <w:rFonts w:ascii="Verdana" w:hAnsi="Verdana"/>
                <w:sz w:val="18"/>
                <w:szCs w:val="18"/>
              </w:rPr>
              <w:t xml:space="preserve"> beschreven wordt, wordt binnen zes weken na plaatsing vastgesteld.</w:t>
            </w:r>
          </w:p>
        </w:tc>
      </w:tr>
    </w:tbl>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 </w:t>
      </w:r>
    </w:p>
    <w:p w:rsidR="00660B8A" w:rsidRPr="00432AFE" w:rsidRDefault="00660B8A" w:rsidP="00192195">
      <w:pPr>
        <w:pStyle w:val="Lijstalinea"/>
        <w:numPr>
          <w:ilvl w:val="0"/>
          <w:numId w:val="17"/>
        </w:numPr>
        <w:rPr>
          <w:rFonts w:asciiTheme="minorHAnsi" w:hAnsiTheme="minorHAnsi" w:cstheme="minorHAnsi"/>
          <w:u w:val="single"/>
        </w:rPr>
      </w:pPr>
      <w:r w:rsidRPr="00432AFE">
        <w:rPr>
          <w:rFonts w:asciiTheme="minorHAnsi" w:hAnsiTheme="minorHAnsi" w:cstheme="minorHAnsi"/>
          <w:u w:val="single"/>
        </w:rPr>
        <w:t xml:space="preserve">Overbruggingszorg: </w:t>
      </w:r>
      <w:r w:rsidRPr="00432AFE">
        <w:rPr>
          <w:rFonts w:asciiTheme="minorHAnsi" w:hAnsiTheme="minorHAnsi" w:cstheme="minorHAnsi"/>
        </w:rPr>
        <w:t xml:space="preserve"> beschrijf of er sprake is van overbruggingszorg als de levering van zorg niet direct van start kan gaan en hoe de overbruggingszorg eruit ziet.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Overbruggingshulp wordt aangeboden zodra een </w:t>
            </w:r>
            <w:r w:rsidR="005244A3">
              <w:rPr>
                <w:rFonts w:asciiTheme="minorHAnsi" w:hAnsiTheme="minorHAnsi" w:cstheme="minorHAnsi"/>
              </w:rPr>
              <w:t xml:space="preserve"> jeugdige </w:t>
            </w:r>
            <w:r w:rsidRPr="00432AFE">
              <w:rPr>
                <w:rFonts w:asciiTheme="minorHAnsi" w:hAnsiTheme="minorHAnsi" w:cstheme="minorHAnsi"/>
              </w:rPr>
              <w:t xml:space="preserve">op de wachtlijst staat. </w:t>
            </w:r>
          </w:p>
          <w:p w:rsidR="00660B8A" w:rsidRPr="00432AFE" w:rsidRDefault="00660B8A" w:rsidP="00192195">
            <w:pPr>
              <w:rPr>
                <w:rFonts w:asciiTheme="minorHAnsi" w:hAnsiTheme="minorHAnsi" w:cstheme="minorHAnsi"/>
              </w:rPr>
            </w:pPr>
            <w:r w:rsidRPr="00432AFE">
              <w:rPr>
                <w:rFonts w:asciiTheme="minorHAnsi" w:hAnsiTheme="minorHAnsi" w:cstheme="minorHAnsi"/>
              </w:rPr>
              <w:t>Deze kan bestaan uit ambulante hulp, ambulante pedagogische ondersteuning in de thuissituatie, observatiediagnostiek binnen de thuissituatie, deeltijdbehandeling, logeerweekenden.</w:t>
            </w:r>
          </w:p>
          <w:p w:rsidR="00660B8A" w:rsidRPr="00432AFE" w:rsidRDefault="00660B8A" w:rsidP="00192195">
            <w:pPr>
              <w:rPr>
                <w:rFonts w:asciiTheme="minorHAnsi" w:hAnsiTheme="minorHAnsi" w:cstheme="minorHAnsi"/>
              </w:rPr>
            </w:pPr>
            <w:r w:rsidRPr="00432AFE">
              <w:rPr>
                <w:rFonts w:asciiTheme="minorHAnsi" w:hAnsiTheme="minorHAnsi" w:cstheme="minorHAnsi"/>
              </w:rPr>
              <w:t>In overleg met het systeem wordt bepaald welke vorm van overbruggingszorg het best passend is. Waar mogelijk wordt de overbruggingszorg uitgevoerd door een</w:t>
            </w:r>
            <w:r w:rsidR="007C6492">
              <w:rPr>
                <w:rFonts w:asciiTheme="minorHAnsi" w:hAnsiTheme="minorHAnsi" w:cstheme="minorHAnsi"/>
              </w:rPr>
              <w:t xml:space="preserve"> medewerker van de voorziening,</w:t>
            </w:r>
            <w:r w:rsidRPr="00432AFE">
              <w:rPr>
                <w:rFonts w:asciiTheme="minorHAnsi" w:hAnsiTheme="minorHAnsi" w:cstheme="minorHAnsi"/>
              </w:rPr>
              <w:t xml:space="preserve"> waar de jongere opge</w:t>
            </w:r>
            <w:r w:rsidR="007C6492">
              <w:rPr>
                <w:rFonts w:asciiTheme="minorHAnsi" w:hAnsiTheme="minorHAnsi" w:cstheme="minorHAnsi"/>
              </w:rPr>
              <w:t>nomen zal worden met het oog op</w:t>
            </w:r>
            <w:r w:rsidRPr="00432AFE">
              <w:rPr>
                <w:rFonts w:asciiTheme="minorHAnsi" w:hAnsiTheme="minorHAnsi" w:cstheme="minorHAnsi"/>
              </w:rPr>
              <w:t xml:space="preserve"> continuering van we</w:t>
            </w:r>
            <w:r w:rsidR="007C6492">
              <w:rPr>
                <w:rFonts w:asciiTheme="minorHAnsi" w:hAnsiTheme="minorHAnsi" w:cstheme="minorHAnsi"/>
              </w:rPr>
              <w:t>rkrelatie en behandeling</w:t>
            </w:r>
            <w:r w:rsidRPr="00432AFE">
              <w:rPr>
                <w:rFonts w:asciiTheme="minorHAnsi" w:hAnsiTheme="minorHAnsi" w:cstheme="minorHAnsi"/>
              </w:rPr>
              <w:t xml:space="preserve">. </w:t>
            </w:r>
          </w:p>
        </w:tc>
      </w:tr>
    </w:tbl>
    <w:p w:rsidR="00660B8A" w:rsidRPr="00432AFE" w:rsidRDefault="00660B8A" w:rsidP="00192195">
      <w:pPr>
        <w:rPr>
          <w:rFonts w:asciiTheme="minorHAnsi" w:hAnsiTheme="minorHAnsi" w:cstheme="minorHAnsi"/>
          <w:u w:val="single"/>
        </w:rPr>
      </w:pPr>
    </w:p>
    <w:p w:rsidR="00660B8A" w:rsidRPr="00432AFE" w:rsidRDefault="00660B8A" w:rsidP="00192195">
      <w:pPr>
        <w:pStyle w:val="Lijstalinea"/>
        <w:numPr>
          <w:ilvl w:val="0"/>
          <w:numId w:val="17"/>
        </w:numPr>
        <w:rPr>
          <w:rFonts w:asciiTheme="minorHAnsi" w:hAnsiTheme="minorHAnsi" w:cstheme="minorHAnsi"/>
          <w:u w:val="single"/>
        </w:rPr>
      </w:pPr>
      <w:r w:rsidRPr="00432AFE">
        <w:rPr>
          <w:rFonts w:asciiTheme="minorHAnsi" w:hAnsiTheme="minorHAnsi" w:cstheme="minorHAnsi"/>
          <w:u w:val="single"/>
        </w:rPr>
        <w:t>Urgentie:</w:t>
      </w:r>
      <w:r w:rsidRPr="00432AFE">
        <w:rPr>
          <w:rFonts w:asciiTheme="minorHAnsi" w:hAnsiTheme="minorHAnsi" w:cstheme="minorHAnsi"/>
        </w:rPr>
        <w:t xml:space="preserve"> hoe handelt u in geval van urgentie?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0306F3" w:rsidRPr="00432AFE" w:rsidRDefault="00660B8A" w:rsidP="007C6492">
            <w:pPr>
              <w:rPr>
                <w:rFonts w:asciiTheme="minorHAnsi" w:hAnsiTheme="minorHAnsi" w:cstheme="minorHAnsi"/>
              </w:rPr>
            </w:pPr>
            <w:r w:rsidRPr="00432AFE">
              <w:rPr>
                <w:rFonts w:asciiTheme="minorHAnsi" w:hAnsiTheme="minorHAnsi" w:cstheme="minorHAnsi"/>
              </w:rPr>
              <w:t>Op basis van inhoud wordt urgentie bepaald en ev</w:t>
            </w:r>
            <w:r w:rsidR="007C6492">
              <w:rPr>
                <w:rFonts w:asciiTheme="minorHAnsi" w:hAnsiTheme="minorHAnsi" w:cstheme="minorHAnsi"/>
              </w:rPr>
              <w:t>en</w:t>
            </w:r>
            <w:r w:rsidRPr="00432AFE">
              <w:rPr>
                <w:rFonts w:asciiTheme="minorHAnsi" w:hAnsiTheme="minorHAnsi" w:cstheme="minorHAnsi"/>
              </w:rPr>
              <w:t>t</w:t>
            </w:r>
            <w:r w:rsidR="007C6492">
              <w:rPr>
                <w:rFonts w:asciiTheme="minorHAnsi" w:hAnsiTheme="minorHAnsi" w:cstheme="minorHAnsi"/>
              </w:rPr>
              <w:t>ueel</w:t>
            </w:r>
            <w:r w:rsidRPr="00432AFE">
              <w:rPr>
                <w:rFonts w:asciiTheme="minorHAnsi" w:hAnsiTheme="minorHAnsi" w:cstheme="minorHAnsi"/>
              </w:rPr>
              <w:t xml:space="preserve"> voorrang verleend op de wachtlijst. Mochten er geen mogelijkheden zijn voor directe (boventallige) opname </w:t>
            </w:r>
            <w:r w:rsidR="007C6492">
              <w:rPr>
                <w:rFonts w:asciiTheme="minorHAnsi" w:hAnsiTheme="minorHAnsi" w:cstheme="minorHAnsi"/>
              </w:rPr>
              <w:t xml:space="preserve">en is urgente plaatsing nodig, dan </w:t>
            </w:r>
            <w:r w:rsidR="00192195" w:rsidRPr="00432AFE">
              <w:rPr>
                <w:rFonts w:asciiTheme="minorHAnsi" w:hAnsiTheme="minorHAnsi" w:cstheme="minorHAnsi"/>
              </w:rPr>
              <w:t>neemt de voorziening verantwoordelijkheid voor een crisisp</w:t>
            </w:r>
            <w:r w:rsidR="007C6492">
              <w:rPr>
                <w:rFonts w:asciiTheme="minorHAnsi" w:hAnsiTheme="minorHAnsi" w:cstheme="minorHAnsi"/>
              </w:rPr>
              <w:t>laatsing (</w:t>
            </w:r>
            <w:r w:rsidR="00D77202">
              <w:rPr>
                <w:rFonts w:asciiTheme="minorHAnsi" w:hAnsiTheme="minorHAnsi" w:cstheme="minorHAnsi"/>
              </w:rPr>
              <w:t xml:space="preserve">al dan niet </w:t>
            </w:r>
            <w:r w:rsidR="007C6492">
              <w:rPr>
                <w:rFonts w:asciiTheme="minorHAnsi" w:hAnsiTheme="minorHAnsi" w:cstheme="minorHAnsi"/>
              </w:rPr>
              <w:t>elders)</w:t>
            </w:r>
            <w:r w:rsidR="00192195" w:rsidRPr="00432AFE">
              <w:rPr>
                <w:rFonts w:asciiTheme="minorHAnsi" w:hAnsiTheme="minorHAnsi" w:cstheme="minorHAnsi"/>
              </w:rPr>
              <w:t xml:space="preserve">. </w:t>
            </w:r>
            <w:r w:rsidRPr="00432AFE">
              <w:rPr>
                <w:rFonts w:asciiTheme="minorHAnsi" w:hAnsiTheme="minorHAnsi" w:cstheme="minorHAnsi"/>
              </w:rPr>
              <w:t xml:space="preserve"> </w:t>
            </w:r>
            <w:r w:rsidR="00192195" w:rsidRPr="00432AFE">
              <w:rPr>
                <w:rFonts w:asciiTheme="minorHAnsi" w:hAnsiTheme="minorHAnsi" w:cstheme="minorHAnsi"/>
              </w:rPr>
              <w:t>Tijdens de crisisplaatsing houdt de voorziening verantwoordelijkhe</w:t>
            </w:r>
            <w:r w:rsidR="007C6492">
              <w:rPr>
                <w:rFonts w:asciiTheme="minorHAnsi" w:hAnsiTheme="minorHAnsi" w:cstheme="minorHAnsi"/>
              </w:rPr>
              <w:t>id, wordt voor zover van toepassing</w:t>
            </w:r>
            <w:r w:rsidR="00192195" w:rsidRPr="00432AFE">
              <w:rPr>
                <w:rFonts w:asciiTheme="minorHAnsi" w:hAnsiTheme="minorHAnsi" w:cstheme="minorHAnsi"/>
              </w:rPr>
              <w:t xml:space="preserve"> voornoemde overbruggingshulp ingezet en wordt begonnen met het opstellen va</w:t>
            </w:r>
            <w:r w:rsidR="007C6492">
              <w:rPr>
                <w:rFonts w:asciiTheme="minorHAnsi" w:hAnsiTheme="minorHAnsi" w:cstheme="minorHAnsi"/>
              </w:rPr>
              <w:t>n het behandel</w:t>
            </w:r>
            <w:r w:rsidR="00192195" w:rsidRPr="00432AFE">
              <w:rPr>
                <w:rFonts w:asciiTheme="minorHAnsi" w:hAnsiTheme="minorHAnsi" w:cstheme="minorHAnsi"/>
              </w:rPr>
              <w:t>plan.</w:t>
            </w:r>
          </w:p>
        </w:tc>
      </w:tr>
    </w:tbl>
    <w:p w:rsidR="00660B8A" w:rsidRPr="00432AFE" w:rsidRDefault="00660B8A" w:rsidP="00192195">
      <w:pPr>
        <w:rPr>
          <w:rFonts w:asciiTheme="minorHAnsi" w:hAnsiTheme="minorHAnsi" w:cstheme="minorHAnsi"/>
          <w:u w:val="single"/>
        </w:rPr>
      </w:pPr>
    </w:p>
    <w:p w:rsidR="00660B8A" w:rsidRPr="00432AFE" w:rsidRDefault="00660B8A" w:rsidP="00192195">
      <w:pPr>
        <w:keepNext/>
        <w:rPr>
          <w:rFonts w:asciiTheme="minorHAnsi" w:hAnsiTheme="minorHAnsi" w:cstheme="minorHAnsi"/>
          <w:b/>
        </w:rPr>
      </w:pPr>
      <w:r w:rsidRPr="00432AFE">
        <w:rPr>
          <w:rFonts w:asciiTheme="minorHAnsi" w:hAnsiTheme="minorHAnsi" w:cstheme="minorHAnsi"/>
          <w:b/>
        </w:rPr>
        <w:lastRenderedPageBreak/>
        <w:t>Inhoudelijke beschrijving van de zorg</w:t>
      </w: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Doel van de behandeling</w:t>
      </w:r>
      <w:r w:rsidRPr="00432AFE">
        <w:rPr>
          <w:rFonts w:asciiTheme="minorHAnsi" w:hAnsiTheme="minorHAnsi" w:cstheme="minorHAnsi"/>
        </w:rPr>
        <w:t>: beschrijft u  SMART</w:t>
      </w:r>
      <w:r w:rsidRPr="00432AFE">
        <w:rPr>
          <w:rStyle w:val="Voetnootmarkering"/>
          <w:rFonts w:asciiTheme="minorHAnsi" w:hAnsiTheme="minorHAnsi" w:cstheme="minorHAnsi"/>
        </w:rPr>
        <w:footnoteReference w:id="1"/>
      </w:r>
      <w:r w:rsidRPr="00432AFE">
        <w:rPr>
          <w:rFonts w:asciiTheme="minorHAnsi" w:hAnsiTheme="minorHAnsi" w:cstheme="minorHAnsi"/>
        </w:rPr>
        <w:t xml:space="preserve">  het </w:t>
      </w:r>
      <w:r w:rsidRPr="00432AFE">
        <w:rPr>
          <w:rFonts w:asciiTheme="minorHAnsi" w:hAnsiTheme="minorHAnsi" w:cstheme="minorHAnsi"/>
          <w:b/>
        </w:rPr>
        <w:t>doel</w:t>
      </w:r>
      <w:r w:rsidRPr="00432AFE">
        <w:rPr>
          <w:rFonts w:asciiTheme="minorHAnsi" w:hAnsiTheme="minorHAnsi" w:cstheme="minorHAnsi"/>
        </w:rPr>
        <w:t xml:space="preserve"> van de </w:t>
      </w:r>
      <w:r w:rsidRPr="00432AFE">
        <w:rPr>
          <w:rFonts w:asciiTheme="minorHAnsi" w:hAnsiTheme="minorHAnsi" w:cstheme="minorHAnsi"/>
          <w:b/>
        </w:rPr>
        <w:t>behandeling</w:t>
      </w:r>
      <w:r w:rsidRPr="00432AFE">
        <w:rPr>
          <w:rFonts w:asciiTheme="minorHAnsi" w:hAnsiTheme="minorHAnsi" w:cstheme="minorHAnsi"/>
        </w:rPr>
        <w:t>. Probeer in de beschrijving van het doel zo specifiek mogelijk te zijn (wat is het resultaat van de behandeling), of en hoe u (objectief) meet of het resultaat behaald is en de behandelduur (in maanden) te vermelden. Geef tevens aan hoe u deze inzichten gebruikt om uw behandeling te verbeteren.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851ED7" w:rsidRDefault="007C6492" w:rsidP="00192195">
            <w:pPr>
              <w:pStyle w:val="Plattetekst"/>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Het doel van de behandeling is </w:t>
            </w:r>
            <w:r w:rsidR="005244A3">
              <w:rPr>
                <w:rFonts w:asciiTheme="minorHAnsi" w:hAnsiTheme="minorHAnsi" w:cstheme="minorHAnsi"/>
                <w:sz w:val="22"/>
                <w:szCs w:val="22"/>
              </w:rPr>
              <w:t>afgestemd op de</w:t>
            </w:r>
            <w:r>
              <w:rPr>
                <w:rFonts w:asciiTheme="minorHAnsi" w:hAnsiTheme="minorHAnsi" w:cstheme="minorHAnsi"/>
                <w:sz w:val="22"/>
                <w:szCs w:val="22"/>
              </w:rPr>
              <w:t xml:space="preserve"> doelgroep. Het gaat om jeugdigen, </w:t>
            </w:r>
            <w:r w:rsidR="00D77202">
              <w:rPr>
                <w:rFonts w:asciiTheme="minorHAnsi" w:hAnsiTheme="minorHAnsi" w:cstheme="minorHAnsi"/>
                <w:sz w:val="22"/>
                <w:szCs w:val="22"/>
              </w:rPr>
              <w:t>waar sprake is van</w:t>
            </w:r>
            <w:r w:rsidR="00851ED7">
              <w:rPr>
                <w:rFonts w:asciiTheme="minorHAnsi" w:hAnsiTheme="minorHAnsi" w:cstheme="minorHAnsi"/>
                <w:sz w:val="22"/>
                <w:szCs w:val="22"/>
              </w:rPr>
              <w:t xml:space="preserve"> bedreiging in de ontwikkeling</w:t>
            </w:r>
            <w:r w:rsidR="000C1D15">
              <w:rPr>
                <w:rFonts w:asciiTheme="minorHAnsi" w:hAnsiTheme="minorHAnsi" w:cstheme="minorHAnsi"/>
                <w:sz w:val="22"/>
                <w:szCs w:val="22"/>
              </w:rPr>
              <w:t xml:space="preserve">, zodanig </w:t>
            </w:r>
            <w:r w:rsidR="00851ED7">
              <w:rPr>
                <w:rFonts w:asciiTheme="minorHAnsi" w:hAnsiTheme="minorHAnsi" w:cstheme="minorHAnsi"/>
                <w:sz w:val="22"/>
                <w:szCs w:val="22"/>
              </w:rPr>
              <w:t>dat het gedragsrepertoire en schoolgang dermate verstoord zijn, dat dit</w:t>
            </w:r>
            <w:r w:rsidR="000C1D15">
              <w:rPr>
                <w:rFonts w:asciiTheme="minorHAnsi" w:hAnsiTheme="minorHAnsi" w:cstheme="minorHAnsi"/>
                <w:sz w:val="22"/>
                <w:szCs w:val="22"/>
              </w:rPr>
              <w:t xml:space="preserve"> naar verwachting </w:t>
            </w:r>
            <w:r w:rsidR="00851ED7">
              <w:rPr>
                <w:rFonts w:asciiTheme="minorHAnsi" w:hAnsiTheme="minorHAnsi" w:cstheme="minorHAnsi"/>
                <w:sz w:val="22"/>
                <w:szCs w:val="22"/>
              </w:rPr>
              <w:t xml:space="preserve">toekomstige maatschappelijke participatie in de weg staat. </w:t>
            </w:r>
            <w:r w:rsidR="00356E77">
              <w:rPr>
                <w:rFonts w:asciiTheme="minorHAnsi" w:hAnsiTheme="minorHAnsi" w:cstheme="minorHAnsi"/>
                <w:sz w:val="22"/>
                <w:szCs w:val="22"/>
              </w:rPr>
              <w:t>Di</w:t>
            </w:r>
            <w:r w:rsidR="003A3B38">
              <w:rPr>
                <w:rFonts w:asciiTheme="minorHAnsi" w:hAnsiTheme="minorHAnsi" w:cstheme="minorHAnsi"/>
                <w:sz w:val="22"/>
                <w:szCs w:val="22"/>
              </w:rPr>
              <w:t>t toont zich in complexe</w:t>
            </w:r>
            <w:r w:rsidR="00356E77">
              <w:rPr>
                <w:rFonts w:asciiTheme="minorHAnsi" w:hAnsiTheme="minorHAnsi" w:cstheme="minorHAnsi"/>
                <w:sz w:val="22"/>
                <w:szCs w:val="22"/>
              </w:rPr>
              <w:t xml:space="preserve"> problematiek en vaak al meerdere mislukte hulppogingen.</w:t>
            </w:r>
            <w:r w:rsidR="003A3B38">
              <w:rPr>
                <w:rFonts w:asciiTheme="minorHAnsi" w:hAnsiTheme="minorHAnsi" w:cstheme="minorHAnsi"/>
                <w:sz w:val="22"/>
                <w:szCs w:val="22"/>
              </w:rPr>
              <w:t xml:space="preserve"> Veel jeugdigen hebben ook licht verstandelijke beperkingen en ggz problemen. Daar komt in geval van de doelgroep in de jeugdzorg bij, dat de problemen sterk verweven zijn met die in gezin/netwerk en dat </w:t>
            </w:r>
            <w:r w:rsidR="00D17591">
              <w:rPr>
                <w:rFonts w:asciiTheme="minorHAnsi" w:hAnsiTheme="minorHAnsi" w:cstheme="minorHAnsi"/>
                <w:sz w:val="22"/>
                <w:szCs w:val="22"/>
              </w:rPr>
              <w:t xml:space="preserve">ambulante </w:t>
            </w:r>
            <w:r w:rsidR="003A3B38">
              <w:rPr>
                <w:rFonts w:asciiTheme="minorHAnsi" w:hAnsiTheme="minorHAnsi" w:cstheme="minorHAnsi"/>
                <w:sz w:val="22"/>
                <w:szCs w:val="22"/>
              </w:rPr>
              <w:t xml:space="preserve">hulp </w:t>
            </w:r>
            <w:r w:rsidR="00D17591">
              <w:rPr>
                <w:rFonts w:asciiTheme="minorHAnsi" w:hAnsiTheme="minorHAnsi" w:cstheme="minorHAnsi"/>
                <w:sz w:val="22"/>
                <w:szCs w:val="22"/>
              </w:rPr>
              <w:t>aldaar</w:t>
            </w:r>
            <w:r w:rsidR="003A3B38">
              <w:rPr>
                <w:rFonts w:asciiTheme="minorHAnsi" w:hAnsiTheme="minorHAnsi" w:cstheme="minorHAnsi"/>
                <w:sz w:val="22"/>
                <w:szCs w:val="22"/>
              </w:rPr>
              <w:t xml:space="preserve"> niet in staat is (gebleken) om die belemmering weg te nemen</w:t>
            </w:r>
            <w:r w:rsidR="000C1D15">
              <w:rPr>
                <w:rFonts w:asciiTheme="minorHAnsi" w:hAnsiTheme="minorHAnsi" w:cstheme="minorHAnsi"/>
                <w:sz w:val="22"/>
                <w:szCs w:val="22"/>
              </w:rPr>
              <w:t>. Dat</w:t>
            </w:r>
            <w:r w:rsidR="00D17591">
              <w:rPr>
                <w:rFonts w:asciiTheme="minorHAnsi" w:hAnsiTheme="minorHAnsi" w:cstheme="minorHAnsi"/>
                <w:sz w:val="22"/>
                <w:szCs w:val="22"/>
              </w:rPr>
              <w:t xml:space="preserve"> kan onder meer blijken uit nadere diagnostiek of </w:t>
            </w:r>
            <w:r w:rsidR="00D77202">
              <w:rPr>
                <w:rFonts w:asciiTheme="minorHAnsi" w:hAnsiTheme="minorHAnsi" w:cstheme="minorHAnsi"/>
                <w:sz w:val="22"/>
                <w:szCs w:val="22"/>
              </w:rPr>
              <w:t xml:space="preserve">het van toepassing zijn van </w:t>
            </w:r>
            <w:r w:rsidR="00D17591">
              <w:rPr>
                <w:rFonts w:asciiTheme="minorHAnsi" w:hAnsiTheme="minorHAnsi" w:cstheme="minorHAnsi"/>
                <w:sz w:val="22"/>
                <w:szCs w:val="22"/>
              </w:rPr>
              <w:t>jeugdbeschermings</w:t>
            </w:r>
            <w:r w:rsidR="00D77202">
              <w:rPr>
                <w:rFonts w:asciiTheme="minorHAnsi" w:hAnsiTheme="minorHAnsi" w:cstheme="minorHAnsi"/>
                <w:sz w:val="22"/>
                <w:szCs w:val="22"/>
              </w:rPr>
              <w:t xml:space="preserve">- </w:t>
            </w:r>
            <w:r w:rsidR="00D17591">
              <w:rPr>
                <w:rFonts w:asciiTheme="minorHAnsi" w:hAnsiTheme="minorHAnsi" w:cstheme="minorHAnsi"/>
                <w:sz w:val="22"/>
                <w:szCs w:val="22"/>
              </w:rPr>
              <w:t>maatregelen</w:t>
            </w:r>
            <w:r w:rsidR="003A3B38">
              <w:rPr>
                <w:rFonts w:asciiTheme="minorHAnsi" w:hAnsiTheme="minorHAnsi" w:cstheme="minorHAnsi"/>
                <w:sz w:val="22"/>
                <w:szCs w:val="22"/>
              </w:rPr>
              <w:t>.</w:t>
            </w:r>
          </w:p>
          <w:p w:rsidR="00716EDB" w:rsidRPr="00716EDB" w:rsidRDefault="00D17591" w:rsidP="00716EDB">
            <w:pPr>
              <w:autoSpaceDE w:val="0"/>
              <w:autoSpaceDN w:val="0"/>
              <w:adjustRightInd w:val="0"/>
              <w:spacing w:after="0"/>
              <w:rPr>
                <w:rFonts w:ascii="Arial" w:hAnsi="Arial" w:cs="Arial"/>
                <w:sz w:val="20"/>
                <w:szCs w:val="20"/>
                <w:lang w:eastAsia="nl-NL"/>
              </w:rPr>
            </w:pPr>
            <w:r>
              <w:rPr>
                <w:rFonts w:asciiTheme="minorHAnsi" w:hAnsiTheme="minorHAnsi" w:cstheme="minorHAnsi"/>
              </w:rPr>
              <w:t xml:space="preserve">Dat kan er toe leiden dat de problemen zo heftig zijn en de jeugdige en zijn/haar gezin zo uit evenwicht zijn, dat 24 uurs behandeling nodig is </w:t>
            </w:r>
            <w:r w:rsidR="00660B8A" w:rsidRPr="00432AFE">
              <w:rPr>
                <w:rFonts w:asciiTheme="minorHAnsi" w:hAnsiTheme="minorHAnsi" w:cstheme="minorHAnsi"/>
              </w:rPr>
              <w:t xml:space="preserve">om stabiliteit, </w:t>
            </w:r>
            <w:r w:rsidR="007C6492">
              <w:rPr>
                <w:rFonts w:asciiTheme="minorHAnsi" w:hAnsiTheme="minorHAnsi" w:cstheme="minorHAnsi"/>
              </w:rPr>
              <w:t>veiligheid en positieve</w:t>
            </w:r>
            <w:r w:rsidR="00660B8A" w:rsidRPr="00432AFE">
              <w:rPr>
                <w:rFonts w:asciiTheme="minorHAnsi" w:hAnsiTheme="minorHAnsi" w:cstheme="minorHAnsi"/>
              </w:rPr>
              <w:t xml:space="preserve"> interactie tussen </w:t>
            </w:r>
            <w:r w:rsidR="00985EF9" w:rsidRPr="00432AFE">
              <w:rPr>
                <w:rFonts w:asciiTheme="minorHAnsi" w:hAnsiTheme="minorHAnsi" w:cstheme="minorHAnsi"/>
              </w:rPr>
              <w:t>kind/</w:t>
            </w:r>
            <w:r w:rsidR="00660B8A" w:rsidRPr="00432AFE">
              <w:rPr>
                <w:rFonts w:asciiTheme="minorHAnsi" w:hAnsiTheme="minorHAnsi" w:cstheme="minorHAnsi"/>
              </w:rPr>
              <w:t xml:space="preserve"> </w:t>
            </w:r>
            <w:r w:rsidR="00985EF9" w:rsidRPr="00432AFE">
              <w:rPr>
                <w:rFonts w:asciiTheme="minorHAnsi" w:hAnsiTheme="minorHAnsi" w:cstheme="minorHAnsi"/>
              </w:rPr>
              <w:t>j</w:t>
            </w:r>
            <w:r w:rsidR="007C6492">
              <w:rPr>
                <w:rFonts w:asciiTheme="minorHAnsi" w:hAnsiTheme="minorHAnsi" w:cstheme="minorHAnsi"/>
              </w:rPr>
              <w:t>ongere en zijn omgeving voldoende</w:t>
            </w:r>
            <w:r w:rsidR="00660B8A" w:rsidRPr="00432AFE">
              <w:rPr>
                <w:rFonts w:asciiTheme="minorHAnsi" w:hAnsiTheme="minorHAnsi" w:cstheme="minorHAnsi"/>
              </w:rPr>
              <w:t xml:space="preserve"> te herstellen </w:t>
            </w:r>
            <w:r w:rsidR="00851ED7">
              <w:rPr>
                <w:rFonts w:asciiTheme="minorHAnsi" w:hAnsiTheme="minorHAnsi" w:cstheme="minorHAnsi"/>
              </w:rPr>
              <w:t>om</w:t>
            </w:r>
            <w:r w:rsidR="007C6492">
              <w:rPr>
                <w:rFonts w:asciiTheme="minorHAnsi" w:hAnsiTheme="minorHAnsi" w:cstheme="minorHAnsi"/>
              </w:rPr>
              <w:t xml:space="preserve"> daarmee </w:t>
            </w:r>
            <w:r w:rsidR="00660B8A" w:rsidRPr="00432AFE">
              <w:rPr>
                <w:rFonts w:asciiTheme="minorHAnsi" w:hAnsiTheme="minorHAnsi" w:cstheme="minorHAnsi"/>
              </w:rPr>
              <w:t xml:space="preserve">de </w:t>
            </w:r>
            <w:r w:rsidR="00851ED7">
              <w:rPr>
                <w:rFonts w:asciiTheme="minorHAnsi" w:hAnsiTheme="minorHAnsi" w:cstheme="minorHAnsi"/>
              </w:rPr>
              <w:t xml:space="preserve">groei en </w:t>
            </w:r>
            <w:r w:rsidR="00660B8A" w:rsidRPr="00432AFE">
              <w:rPr>
                <w:rFonts w:asciiTheme="minorHAnsi" w:hAnsiTheme="minorHAnsi" w:cstheme="minorHAnsi"/>
              </w:rPr>
              <w:t xml:space="preserve">ontwikkelingskansen voor de </w:t>
            </w:r>
            <w:r w:rsidR="007C6492">
              <w:rPr>
                <w:rFonts w:asciiTheme="minorHAnsi" w:hAnsiTheme="minorHAnsi" w:cstheme="minorHAnsi"/>
              </w:rPr>
              <w:t xml:space="preserve">jeugdige </w:t>
            </w:r>
            <w:r w:rsidR="00851ED7">
              <w:rPr>
                <w:rFonts w:asciiTheme="minorHAnsi" w:hAnsiTheme="minorHAnsi" w:cstheme="minorHAnsi"/>
              </w:rPr>
              <w:t xml:space="preserve">in het ‘normale leven’ </w:t>
            </w:r>
            <w:r w:rsidR="007C6492">
              <w:rPr>
                <w:rFonts w:asciiTheme="minorHAnsi" w:hAnsiTheme="minorHAnsi" w:cstheme="minorHAnsi"/>
              </w:rPr>
              <w:t xml:space="preserve">te </w:t>
            </w:r>
            <w:r w:rsidR="00851ED7">
              <w:rPr>
                <w:rFonts w:asciiTheme="minorHAnsi" w:hAnsiTheme="minorHAnsi" w:cstheme="minorHAnsi"/>
              </w:rPr>
              <w:t>herstellen/</w:t>
            </w:r>
            <w:r w:rsidR="007C6492">
              <w:rPr>
                <w:rFonts w:asciiTheme="minorHAnsi" w:hAnsiTheme="minorHAnsi" w:cstheme="minorHAnsi"/>
              </w:rPr>
              <w:t>optimaliseren</w:t>
            </w:r>
            <w:r w:rsidR="00660B8A" w:rsidRPr="00432AFE">
              <w:rPr>
                <w:rFonts w:asciiTheme="minorHAnsi" w:hAnsiTheme="minorHAnsi" w:cstheme="minorHAnsi"/>
              </w:rPr>
              <w:t xml:space="preserve">. Hiervoor is het nodig om, op basis van een tijdelijke afstand, </w:t>
            </w:r>
            <w:r w:rsidR="00985EF9" w:rsidRPr="00432AFE">
              <w:rPr>
                <w:rFonts w:asciiTheme="minorHAnsi" w:hAnsiTheme="minorHAnsi" w:cstheme="minorHAnsi"/>
              </w:rPr>
              <w:t>een</w:t>
            </w:r>
            <w:r w:rsidR="00660B8A" w:rsidRPr="00432AFE">
              <w:rPr>
                <w:rFonts w:asciiTheme="minorHAnsi" w:hAnsiTheme="minorHAnsi" w:cstheme="minorHAnsi"/>
              </w:rPr>
              <w:t xml:space="preserve"> negatieve spiraal te doorbreken, </w:t>
            </w:r>
            <w:r w:rsidR="00851ED7">
              <w:rPr>
                <w:rFonts w:asciiTheme="minorHAnsi" w:hAnsiTheme="minorHAnsi" w:cstheme="minorHAnsi"/>
              </w:rPr>
              <w:t xml:space="preserve">en vervolgens in intensieve behandeling te werken aan de voor verdere ontwikkeling belemmerende aspecten. </w:t>
            </w:r>
            <w:r w:rsidR="00716EDB" w:rsidRPr="00716EDB">
              <w:rPr>
                <w:rFonts w:asciiTheme="minorHAnsi" w:hAnsiTheme="minorHAnsi" w:cstheme="minorHAnsi"/>
              </w:rPr>
              <w:t xml:space="preserve">T.b.v. het herstel van ‘het normale leven’ heeft de jeugdige een behandelomgeving nodig waarin binnen de drie leefsferen een hoge mate van toezicht, veiligheid en voorspelbaarheid aanwezig zijn. </w:t>
            </w:r>
          </w:p>
          <w:p w:rsidR="00660B8A" w:rsidRPr="00432AFE" w:rsidRDefault="00660B8A" w:rsidP="00192195">
            <w:pPr>
              <w:pStyle w:val="Plattetekst"/>
              <w:spacing w:after="200" w:line="276" w:lineRule="auto"/>
              <w:rPr>
                <w:rFonts w:asciiTheme="minorHAnsi" w:hAnsiTheme="minorHAnsi" w:cstheme="minorHAnsi"/>
                <w:sz w:val="22"/>
                <w:szCs w:val="22"/>
              </w:rPr>
            </w:pPr>
            <w:r w:rsidRPr="00432AFE">
              <w:rPr>
                <w:rFonts w:asciiTheme="minorHAnsi" w:hAnsiTheme="minorHAnsi" w:cstheme="minorHAnsi"/>
                <w:sz w:val="22"/>
                <w:szCs w:val="22"/>
              </w:rPr>
              <w:t xml:space="preserve">Na behandeling zijn </w:t>
            </w:r>
            <w:r w:rsidR="00985EF9" w:rsidRPr="00432AFE">
              <w:rPr>
                <w:rFonts w:asciiTheme="minorHAnsi" w:hAnsiTheme="minorHAnsi" w:cstheme="minorHAnsi"/>
                <w:sz w:val="22"/>
                <w:szCs w:val="22"/>
              </w:rPr>
              <w:t>kind/</w:t>
            </w:r>
            <w:r w:rsidRPr="00432AFE">
              <w:rPr>
                <w:rFonts w:asciiTheme="minorHAnsi" w:hAnsiTheme="minorHAnsi" w:cstheme="minorHAnsi"/>
                <w:sz w:val="22"/>
                <w:szCs w:val="22"/>
              </w:rPr>
              <w:t xml:space="preserve">jongere en </w:t>
            </w:r>
            <w:r w:rsidR="00985EF9" w:rsidRPr="00432AFE">
              <w:rPr>
                <w:rFonts w:asciiTheme="minorHAnsi" w:hAnsiTheme="minorHAnsi" w:cstheme="minorHAnsi"/>
                <w:sz w:val="22"/>
                <w:szCs w:val="22"/>
              </w:rPr>
              <w:t>het</w:t>
            </w:r>
            <w:r w:rsidRPr="00432AFE">
              <w:rPr>
                <w:rFonts w:asciiTheme="minorHAnsi" w:hAnsiTheme="minorHAnsi" w:cstheme="minorHAnsi"/>
                <w:sz w:val="22"/>
                <w:szCs w:val="22"/>
              </w:rPr>
              <w:t xml:space="preserve"> systeem voldoende toegerust op thuisplaatsing of een lichtere vorm van hulpverlening. Zij hebben een groter gedragsrepertoire om hun emoties te reguleren en problemen op te lossen. Ouders en </w:t>
            </w:r>
            <w:r w:rsidR="00985EF9" w:rsidRPr="00432AFE">
              <w:rPr>
                <w:rFonts w:asciiTheme="minorHAnsi" w:hAnsiTheme="minorHAnsi" w:cstheme="minorHAnsi"/>
                <w:sz w:val="22"/>
                <w:szCs w:val="22"/>
              </w:rPr>
              <w:t>kind/</w:t>
            </w:r>
            <w:r w:rsidRPr="00432AFE">
              <w:rPr>
                <w:rFonts w:asciiTheme="minorHAnsi" w:hAnsiTheme="minorHAnsi" w:cstheme="minorHAnsi"/>
                <w:sz w:val="22"/>
                <w:szCs w:val="22"/>
              </w:rPr>
              <w:t xml:space="preserve">jongere vertrouwen weer op mogelijkheden, krachten, en hulpbronnen. De jongere heeft een reëel perspectief binnen de maatschappij op het gebied van wonen, leren/werken en vrije tijd, op basis waarvan hij zelfvertrouwen en een eigen identiteit kan opbouwen. Dit is belangrijk om terugval te voorkomen. </w:t>
            </w:r>
          </w:p>
          <w:p w:rsidR="00C235AE" w:rsidRDefault="00D17591" w:rsidP="00C235AE">
            <w:pPr>
              <w:spacing w:after="0"/>
              <w:rPr>
                <w:rFonts w:asciiTheme="minorHAnsi" w:hAnsiTheme="minorHAnsi" w:cstheme="minorHAnsi"/>
              </w:rPr>
            </w:pPr>
            <w:r>
              <w:rPr>
                <w:rFonts w:asciiTheme="minorHAnsi" w:hAnsiTheme="minorHAnsi" w:cstheme="minorHAnsi"/>
              </w:rPr>
              <w:t>Het doel van de behandeling is o</w:t>
            </w:r>
            <w:r w:rsidR="00C235AE">
              <w:rPr>
                <w:rFonts w:asciiTheme="minorHAnsi" w:hAnsiTheme="minorHAnsi" w:cstheme="minorHAnsi"/>
              </w:rPr>
              <w:t>m de jeugdigen te helpen de belemmeringen op weg naar een perspectief in de samenleving te overwinnen. Dat doel vertaalt zich in de vier perspectieven waar de behandeling naar toe werk</w:t>
            </w:r>
            <w:r w:rsidR="005244A3">
              <w:rPr>
                <w:rFonts w:asciiTheme="minorHAnsi" w:hAnsiTheme="minorHAnsi" w:cstheme="minorHAnsi"/>
              </w:rPr>
              <w:t>. Dit perspectief wordt vooraf vastgelegd in het behandelplan en hierover is afstemming met het gemeentelijk wijkteam</w:t>
            </w:r>
            <w:r w:rsidR="005244A3">
              <w:rPr>
                <w:rStyle w:val="Voetnootmarkering"/>
                <w:rFonts w:asciiTheme="minorHAnsi" w:hAnsiTheme="minorHAnsi"/>
              </w:rPr>
              <w:footnoteReference w:id="2"/>
            </w:r>
            <w:r w:rsidR="00C235AE">
              <w:rPr>
                <w:rFonts w:asciiTheme="minorHAnsi" w:hAnsiTheme="minorHAnsi" w:cstheme="minorHAnsi"/>
              </w:rPr>
              <w:t>:</w:t>
            </w:r>
          </w:p>
          <w:p w:rsidR="00C235AE" w:rsidRPr="00432AFE" w:rsidRDefault="00C235AE" w:rsidP="00C235AE">
            <w:pPr>
              <w:numPr>
                <w:ilvl w:val="0"/>
                <w:numId w:val="21"/>
              </w:numPr>
              <w:spacing w:after="0"/>
              <w:rPr>
                <w:rFonts w:asciiTheme="minorHAnsi" w:hAnsiTheme="minorHAnsi" w:cstheme="minorHAnsi"/>
              </w:rPr>
            </w:pPr>
            <w:r>
              <w:rPr>
                <w:rFonts w:asciiTheme="minorHAnsi" w:hAnsiTheme="minorHAnsi" w:cstheme="minorHAnsi"/>
              </w:rPr>
              <w:t xml:space="preserve">terugkeer naar </w:t>
            </w:r>
            <w:r w:rsidRPr="00432AFE">
              <w:rPr>
                <w:rFonts w:asciiTheme="minorHAnsi" w:hAnsiTheme="minorHAnsi" w:cstheme="minorHAnsi"/>
              </w:rPr>
              <w:t xml:space="preserve">huis </w:t>
            </w:r>
          </w:p>
          <w:p w:rsidR="00C235AE" w:rsidRPr="00432AFE" w:rsidRDefault="00C235AE" w:rsidP="00C235AE">
            <w:pPr>
              <w:numPr>
                <w:ilvl w:val="0"/>
                <w:numId w:val="21"/>
              </w:numPr>
              <w:spacing w:after="0"/>
              <w:rPr>
                <w:rFonts w:asciiTheme="minorHAnsi" w:hAnsiTheme="minorHAnsi" w:cstheme="minorHAnsi"/>
              </w:rPr>
            </w:pPr>
            <w:r w:rsidRPr="00432AFE">
              <w:rPr>
                <w:rFonts w:asciiTheme="minorHAnsi" w:hAnsiTheme="minorHAnsi" w:cstheme="minorHAnsi"/>
              </w:rPr>
              <w:t>traject richting zelfstandigheid</w:t>
            </w:r>
          </w:p>
          <w:p w:rsidR="00C235AE" w:rsidRDefault="00C235AE" w:rsidP="00C235AE">
            <w:pPr>
              <w:numPr>
                <w:ilvl w:val="0"/>
                <w:numId w:val="21"/>
              </w:numPr>
              <w:spacing w:after="0"/>
              <w:rPr>
                <w:rFonts w:asciiTheme="minorHAnsi" w:hAnsiTheme="minorHAnsi" w:cstheme="minorHAnsi"/>
              </w:rPr>
            </w:pPr>
            <w:r>
              <w:rPr>
                <w:rFonts w:asciiTheme="minorHAnsi" w:hAnsiTheme="minorHAnsi" w:cstheme="minorHAnsi"/>
              </w:rPr>
              <w:t>vervolg</w:t>
            </w:r>
            <w:r w:rsidRPr="00432AFE">
              <w:rPr>
                <w:rFonts w:asciiTheme="minorHAnsi" w:hAnsiTheme="minorHAnsi" w:cstheme="minorHAnsi"/>
              </w:rPr>
              <w:t xml:space="preserve">behandeling </w:t>
            </w:r>
            <w:r>
              <w:rPr>
                <w:rFonts w:asciiTheme="minorHAnsi" w:hAnsiTheme="minorHAnsi" w:cstheme="minorHAnsi"/>
              </w:rPr>
              <w:t>in daartoe aangewezen voorziening</w:t>
            </w:r>
          </w:p>
          <w:p w:rsidR="005244A3" w:rsidRPr="005244A3" w:rsidRDefault="00C235AE" w:rsidP="005244A3">
            <w:pPr>
              <w:numPr>
                <w:ilvl w:val="0"/>
                <w:numId w:val="21"/>
              </w:numPr>
              <w:spacing w:after="0"/>
              <w:rPr>
                <w:rFonts w:asciiTheme="minorHAnsi" w:hAnsiTheme="minorHAnsi" w:cstheme="minorHAnsi"/>
              </w:rPr>
            </w:pPr>
            <w:r w:rsidRPr="00432AFE">
              <w:rPr>
                <w:rFonts w:asciiTheme="minorHAnsi" w:hAnsiTheme="minorHAnsi" w:cstheme="minorHAnsi"/>
              </w:rPr>
              <w:t>thuisvervangende situatie</w:t>
            </w:r>
            <w:r>
              <w:rPr>
                <w:rFonts w:asciiTheme="minorHAnsi" w:hAnsiTheme="minorHAnsi" w:cstheme="minorHAnsi"/>
              </w:rPr>
              <w:t>:</w:t>
            </w:r>
            <w:r w:rsidRPr="00432AFE">
              <w:rPr>
                <w:rFonts w:asciiTheme="minorHAnsi" w:hAnsiTheme="minorHAnsi" w:cstheme="minorHAnsi"/>
              </w:rPr>
              <w:t xml:space="preserve"> pleeggezin</w:t>
            </w:r>
            <w:r>
              <w:rPr>
                <w:rFonts w:asciiTheme="minorHAnsi" w:hAnsiTheme="minorHAnsi" w:cstheme="minorHAnsi"/>
              </w:rPr>
              <w:t xml:space="preserve"> of </w:t>
            </w:r>
            <w:r w:rsidRPr="00651E2F">
              <w:rPr>
                <w:rFonts w:asciiTheme="minorHAnsi" w:hAnsiTheme="minorHAnsi" w:cstheme="minorHAnsi"/>
              </w:rPr>
              <w:t xml:space="preserve">beschermde woonvorm (gezinshuis, gezinsgroep of andere long </w:t>
            </w:r>
            <w:proofErr w:type="spellStart"/>
            <w:r w:rsidRPr="00651E2F">
              <w:rPr>
                <w:rFonts w:asciiTheme="minorHAnsi" w:hAnsiTheme="minorHAnsi" w:cstheme="minorHAnsi"/>
              </w:rPr>
              <w:t>stay</w:t>
            </w:r>
            <w:proofErr w:type="spellEnd"/>
            <w:r w:rsidRPr="00651E2F">
              <w:rPr>
                <w:rFonts w:asciiTheme="minorHAnsi" w:hAnsiTheme="minorHAnsi" w:cstheme="minorHAnsi"/>
              </w:rPr>
              <w:t xml:space="preserve"> voorziening)</w:t>
            </w:r>
            <w:r w:rsidR="005244A3">
              <w:rPr>
                <w:rFonts w:asciiTheme="minorHAnsi" w:hAnsiTheme="minorHAnsi" w:cstheme="minorHAnsi"/>
              </w:rPr>
              <w:t>.</w:t>
            </w:r>
          </w:p>
          <w:p w:rsidR="00C235AE" w:rsidRDefault="00C235AE" w:rsidP="00C235AE">
            <w:pPr>
              <w:rPr>
                <w:rFonts w:asciiTheme="minorHAnsi" w:hAnsiTheme="minorHAnsi" w:cstheme="minorHAnsi"/>
              </w:rPr>
            </w:pPr>
            <w:r w:rsidRPr="00432AFE">
              <w:rPr>
                <w:rFonts w:asciiTheme="minorHAnsi" w:hAnsiTheme="minorHAnsi" w:cstheme="minorHAnsi"/>
              </w:rPr>
              <w:t xml:space="preserve"> De behandeling duurt 1- 1,5 jaar</w:t>
            </w:r>
            <w:r>
              <w:rPr>
                <w:rFonts w:asciiTheme="minorHAnsi" w:hAnsiTheme="minorHAnsi" w:cstheme="minorHAnsi"/>
              </w:rPr>
              <w:t>, inclusief overdracht vervolghulp</w:t>
            </w:r>
            <w:r w:rsidRPr="00432AFE">
              <w:rPr>
                <w:rFonts w:asciiTheme="minorHAnsi" w:hAnsiTheme="minorHAnsi" w:cstheme="minorHAnsi"/>
              </w:rPr>
              <w:t>.</w:t>
            </w:r>
            <w:r>
              <w:rPr>
                <w:rFonts w:asciiTheme="minorHAnsi" w:hAnsiTheme="minorHAnsi" w:cstheme="minorHAnsi"/>
              </w:rPr>
              <w:t xml:space="preserve"> Delen van de hulp kunnen ook </w:t>
            </w:r>
            <w:r>
              <w:rPr>
                <w:rFonts w:asciiTheme="minorHAnsi" w:hAnsiTheme="minorHAnsi" w:cstheme="minorHAnsi"/>
              </w:rPr>
              <w:lastRenderedPageBreak/>
              <w:t>buiten de locatie van de voorziening worden uitgevoerd.</w:t>
            </w:r>
          </w:p>
          <w:p w:rsidR="00192195" w:rsidRPr="00432AFE" w:rsidRDefault="00192195" w:rsidP="00851ED7">
            <w:pPr>
              <w:pStyle w:val="Default"/>
              <w:spacing w:line="276" w:lineRule="auto"/>
              <w:rPr>
                <w:rFonts w:asciiTheme="minorHAnsi" w:eastAsia="Calibri" w:hAnsiTheme="minorHAnsi" w:cstheme="minorHAnsi"/>
                <w:sz w:val="22"/>
                <w:szCs w:val="22"/>
              </w:rPr>
            </w:pPr>
            <w:r w:rsidRPr="00432AFE">
              <w:rPr>
                <w:rFonts w:asciiTheme="minorHAnsi" w:hAnsiTheme="minorHAnsi" w:cstheme="minorHAnsi"/>
                <w:sz w:val="22"/>
                <w:szCs w:val="22"/>
              </w:rPr>
              <w:t xml:space="preserve">Het behalen van de doelen wordt gemeten door middel van: </w:t>
            </w:r>
          </w:p>
          <w:p w:rsidR="00432AFE" w:rsidRPr="00432AFE" w:rsidRDefault="00192195" w:rsidP="00851ED7">
            <w:pPr>
              <w:pStyle w:val="Lijstalinea"/>
              <w:numPr>
                <w:ilvl w:val="0"/>
                <w:numId w:val="23"/>
              </w:numPr>
              <w:autoSpaceDE w:val="0"/>
              <w:autoSpaceDN w:val="0"/>
              <w:adjustRightInd w:val="0"/>
              <w:spacing w:after="0"/>
              <w:rPr>
                <w:rFonts w:asciiTheme="minorHAnsi" w:hAnsiTheme="minorHAnsi" w:cstheme="minorHAnsi"/>
                <w:color w:val="000000"/>
                <w:lang w:eastAsia="nl-NL"/>
              </w:rPr>
            </w:pPr>
            <w:r w:rsidRPr="00432AFE">
              <w:rPr>
                <w:rFonts w:asciiTheme="minorHAnsi" w:hAnsiTheme="minorHAnsi" w:cstheme="minorHAnsi"/>
                <w:color w:val="000000"/>
                <w:lang w:eastAsia="nl-NL"/>
              </w:rPr>
              <w:t>Uitval</w:t>
            </w:r>
            <w:r w:rsidR="00432AFE" w:rsidRPr="00432AFE">
              <w:rPr>
                <w:rFonts w:asciiTheme="minorHAnsi" w:hAnsiTheme="minorHAnsi" w:cstheme="minorHAnsi"/>
                <w:color w:val="000000"/>
                <w:lang w:eastAsia="nl-NL"/>
              </w:rPr>
              <w:t>, 2. Cliënttevreden</w:t>
            </w:r>
            <w:r w:rsidR="00716EDB">
              <w:rPr>
                <w:rFonts w:asciiTheme="minorHAnsi" w:hAnsiTheme="minorHAnsi" w:cstheme="minorHAnsi"/>
                <w:color w:val="000000"/>
                <w:lang w:eastAsia="nl-NL"/>
              </w:rPr>
              <w:t>heid</w:t>
            </w:r>
            <w:r w:rsidRPr="00432AFE">
              <w:rPr>
                <w:rFonts w:asciiTheme="minorHAnsi" w:hAnsiTheme="minorHAnsi" w:cstheme="minorHAnsi"/>
                <w:color w:val="000000"/>
                <w:lang w:eastAsia="nl-NL"/>
              </w:rPr>
              <w:t xml:space="preserve"> </w:t>
            </w:r>
            <w:r w:rsidR="00432AFE" w:rsidRPr="00432AFE">
              <w:rPr>
                <w:rFonts w:asciiTheme="minorHAnsi" w:hAnsiTheme="minorHAnsi" w:cstheme="minorHAnsi"/>
                <w:color w:val="000000"/>
                <w:lang w:eastAsia="nl-NL"/>
              </w:rPr>
              <w:t>en 3. Doelrealisatie.</w:t>
            </w:r>
          </w:p>
          <w:p w:rsidR="00660B8A" w:rsidRPr="00432AFE" w:rsidRDefault="00432AFE" w:rsidP="00851ED7">
            <w:pPr>
              <w:spacing w:after="0"/>
              <w:rPr>
                <w:rFonts w:asciiTheme="minorHAnsi" w:hAnsiTheme="minorHAnsi" w:cstheme="minorHAnsi"/>
              </w:rPr>
            </w:pPr>
            <w:r>
              <w:rPr>
                <w:rFonts w:asciiTheme="minorHAnsi" w:hAnsiTheme="minorHAnsi" w:cstheme="minorHAnsi"/>
              </w:rPr>
              <w:t xml:space="preserve">Instellingen gebruiken daartoe nog diverse instrumenten. De bedoeling is om de prestatie indicatoren te harmoniseren </w:t>
            </w:r>
            <w:r w:rsidR="000C1D15">
              <w:rPr>
                <w:rFonts w:asciiTheme="minorHAnsi" w:hAnsiTheme="minorHAnsi" w:cstheme="minorHAnsi"/>
              </w:rPr>
              <w:t>in samenwerking met jeugd-ggz,</w:t>
            </w:r>
            <w:r>
              <w:rPr>
                <w:rFonts w:asciiTheme="minorHAnsi" w:hAnsiTheme="minorHAnsi" w:cstheme="minorHAnsi"/>
              </w:rPr>
              <w:t xml:space="preserve"> lvb</w:t>
            </w:r>
            <w:r w:rsidR="000C1D15">
              <w:rPr>
                <w:rFonts w:asciiTheme="minorHAnsi" w:hAnsiTheme="minorHAnsi" w:cstheme="minorHAnsi"/>
              </w:rPr>
              <w:t xml:space="preserve"> en speciaal onderwijs</w:t>
            </w:r>
            <w:r w:rsidR="00851ED7">
              <w:rPr>
                <w:rFonts w:asciiTheme="minorHAnsi" w:hAnsiTheme="minorHAnsi" w:cstheme="minorHAnsi"/>
              </w:rPr>
              <w:t>, en daaraan ook follow-up metingen te koppelen.</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Beschrijving behandeling:</w:t>
      </w:r>
      <w:r w:rsidRPr="00432AFE">
        <w:rPr>
          <w:rFonts w:asciiTheme="minorHAnsi" w:hAnsiTheme="minorHAnsi" w:cstheme="minorHAnsi"/>
        </w:rPr>
        <w:t xml:space="preserve"> Beschrijf de inrichting van het traject dat een kind in de </w:t>
      </w:r>
      <w:r w:rsidRPr="00432AFE">
        <w:rPr>
          <w:rFonts w:asciiTheme="minorHAnsi" w:hAnsiTheme="minorHAnsi" w:cstheme="minorHAnsi"/>
          <w:b/>
        </w:rPr>
        <w:t>behandeling</w:t>
      </w:r>
      <w:r w:rsidRPr="00432AFE">
        <w:rPr>
          <w:rFonts w:asciiTheme="minorHAnsi" w:hAnsiTheme="minorHAnsi" w:cstheme="minorHAnsi"/>
        </w:rPr>
        <w:t xml:space="preserve"> doorloopt. Beschrijf dit in fases die te onderscheiden zijn, bv. diagnostiek, behandeling en afsluiten en of dit een cyclisch proces is of opeenvolgende activiteiten zijn.   Beschrijf ook de interventies/activiteiten die worden ondernomen in de behandelfase en wat het tijdspad is van de behandeling.  Vermeld als de geleverde behandeling  vastligt in richtlijnen.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985EF9" w:rsidRPr="00432AFE" w:rsidRDefault="00660B8A" w:rsidP="00192195">
            <w:pPr>
              <w:rPr>
                <w:rFonts w:asciiTheme="minorHAnsi" w:hAnsiTheme="minorHAnsi" w:cstheme="minorHAnsi"/>
              </w:rPr>
            </w:pPr>
            <w:r w:rsidRPr="00432AFE">
              <w:rPr>
                <w:rFonts w:asciiTheme="minorHAnsi" w:hAnsiTheme="minorHAnsi" w:cstheme="minorHAnsi"/>
              </w:rPr>
              <w:t xml:space="preserve"> Het traject </w:t>
            </w:r>
            <w:r w:rsidR="00985EF9" w:rsidRPr="00432AFE">
              <w:rPr>
                <w:rFonts w:asciiTheme="minorHAnsi" w:hAnsiTheme="minorHAnsi" w:cstheme="minorHAnsi"/>
              </w:rPr>
              <w:t>d</w:t>
            </w:r>
            <w:r w:rsidRPr="00432AFE">
              <w:rPr>
                <w:rFonts w:asciiTheme="minorHAnsi" w:hAnsiTheme="minorHAnsi" w:cstheme="minorHAnsi"/>
              </w:rPr>
              <w:t>at</w:t>
            </w:r>
            <w:r w:rsidR="00985EF9" w:rsidRPr="00432AFE">
              <w:rPr>
                <w:rFonts w:asciiTheme="minorHAnsi" w:hAnsiTheme="minorHAnsi" w:cstheme="minorHAnsi"/>
              </w:rPr>
              <w:t xml:space="preserve"> een </w:t>
            </w:r>
            <w:r w:rsidR="005244A3">
              <w:rPr>
                <w:rFonts w:asciiTheme="minorHAnsi" w:hAnsiTheme="minorHAnsi" w:cstheme="minorHAnsi"/>
              </w:rPr>
              <w:t>jeugdige</w:t>
            </w:r>
            <w:r w:rsidR="00985EF9" w:rsidRPr="00432AFE">
              <w:rPr>
                <w:rFonts w:asciiTheme="minorHAnsi" w:hAnsiTheme="minorHAnsi" w:cstheme="minorHAnsi"/>
              </w:rPr>
              <w:t xml:space="preserve"> </w:t>
            </w:r>
            <w:r w:rsidRPr="00432AFE">
              <w:rPr>
                <w:rFonts w:asciiTheme="minorHAnsi" w:hAnsiTheme="minorHAnsi" w:cstheme="minorHAnsi"/>
              </w:rPr>
              <w:t xml:space="preserve">doorloopt is gefaseerd opgebouwd. </w:t>
            </w:r>
            <w:r w:rsidR="00985EF9" w:rsidRPr="00432AFE">
              <w:rPr>
                <w:rFonts w:asciiTheme="minorHAnsi" w:hAnsiTheme="minorHAnsi" w:cstheme="minorHAnsi"/>
              </w:rPr>
              <w:t>De fasering biedt een kader, maar de  fases van behandeling worden op maat ingezet, afhankelijk van de hulpvraag. Fases kunnen dus ook door elkaar lopen.</w:t>
            </w:r>
          </w:p>
          <w:p w:rsidR="00E00778" w:rsidRPr="00432AFE" w:rsidRDefault="00E00778" w:rsidP="00E00778">
            <w:pPr>
              <w:rPr>
                <w:rFonts w:asciiTheme="minorHAnsi" w:hAnsiTheme="minorHAnsi" w:cstheme="minorHAnsi"/>
              </w:rPr>
            </w:pPr>
            <w:r w:rsidRPr="00432AFE">
              <w:rPr>
                <w:rFonts w:asciiTheme="minorHAnsi" w:hAnsiTheme="minorHAnsi" w:cstheme="minorHAnsi"/>
              </w:rPr>
              <w:t xml:space="preserve">De eerste fase, de stabilisatie, heeft als doel kind/jongere in die mate te stabiliseren dat het stress voldoende onder ogen kan zien en het vermogen om na te denken, te evalueren en te ordenen, gebruikt kan worden. </w:t>
            </w:r>
            <w:r>
              <w:rPr>
                <w:rFonts w:asciiTheme="minorHAnsi" w:hAnsiTheme="minorHAnsi" w:cstheme="minorHAnsi"/>
              </w:rPr>
              <w:t xml:space="preserve">Dit is ook de fase, waarin het behandelplan wordt opgesteld en waarin de jeugdige zoveel mogelijk moet los komen van het oude gedragsrepertoire. </w:t>
            </w:r>
            <w:r w:rsidRPr="00432AFE">
              <w:rPr>
                <w:rFonts w:asciiTheme="minorHAnsi" w:hAnsiTheme="minorHAnsi" w:cstheme="minorHAnsi"/>
              </w:rPr>
              <w:t xml:space="preserve">In de volgende fase, de behandeling, wordt ingezet op het behandelen van de problematiek. In de laatste fase, de </w:t>
            </w:r>
            <w:r w:rsidRPr="00E00778">
              <w:rPr>
                <w:rFonts w:asciiTheme="minorHAnsi" w:hAnsiTheme="minorHAnsi" w:cstheme="minorHAnsi"/>
              </w:rPr>
              <w:t xml:space="preserve">integratie, werkt het kind aan het vergroten van de zelfstandigheid en  het  probleemoplossend </w:t>
            </w:r>
            <w:proofErr w:type="spellStart"/>
            <w:r w:rsidRPr="00E00778">
              <w:rPr>
                <w:rFonts w:asciiTheme="minorHAnsi" w:hAnsiTheme="minorHAnsi" w:cstheme="minorHAnsi"/>
              </w:rPr>
              <w:t>vermogen</w:t>
            </w:r>
            <w:ins w:id="0" w:author="Geert Schipaanboord" w:date="2014-09-01T16:51:00Z">
              <w:r w:rsidR="007A0DC1">
                <w:rPr>
                  <w:rFonts w:asciiTheme="minorHAnsi" w:hAnsiTheme="minorHAnsi" w:cstheme="minorHAnsi"/>
                </w:rPr>
                <w:t>.</w:t>
              </w:r>
            </w:ins>
            <w:r w:rsidRPr="00E00778">
              <w:rPr>
                <w:rFonts w:asciiTheme="minorHAnsi" w:hAnsiTheme="minorHAnsi" w:cstheme="minorHAnsi"/>
              </w:rPr>
              <w:t>Het</w:t>
            </w:r>
            <w:proofErr w:type="spellEnd"/>
            <w:r w:rsidRPr="00E00778">
              <w:rPr>
                <w:rFonts w:asciiTheme="minorHAnsi" w:hAnsiTheme="minorHAnsi" w:cstheme="minorHAnsi"/>
              </w:rPr>
              <w:t xml:space="preserve"> generaliseren van de aangeleerde vaardigheden naar een nieuwe context (thuis, vervolgplek) staat in deze fase centraal. </w:t>
            </w:r>
          </w:p>
          <w:p w:rsidR="00660B8A" w:rsidRPr="00432AFE" w:rsidRDefault="00660B8A" w:rsidP="00B5350E">
            <w:pPr>
              <w:spacing w:after="0"/>
              <w:rPr>
                <w:rFonts w:asciiTheme="minorHAnsi" w:hAnsiTheme="minorHAnsi" w:cstheme="minorHAnsi"/>
              </w:rPr>
            </w:pPr>
            <w:r w:rsidRPr="00432AFE">
              <w:rPr>
                <w:rFonts w:asciiTheme="minorHAnsi" w:hAnsiTheme="minorHAnsi" w:cstheme="minorHAnsi"/>
              </w:rPr>
              <w:t xml:space="preserve">Fase 1: stabilisatie: </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fysieke en emotionele veilig</w:t>
            </w:r>
            <w:r w:rsidR="00985EF9" w:rsidRPr="00432AFE">
              <w:rPr>
                <w:rFonts w:asciiTheme="minorHAnsi" w:hAnsiTheme="minorHAnsi" w:cstheme="minorHAnsi"/>
              </w:rPr>
              <w:t>heid</w:t>
            </w:r>
            <w:r w:rsidRPr="00432AFE">
              <w:rPr>
                <w:rFonts w:asciiTheme="minorHAnsi" w:hAnsiTheme="minorHAnsi" w:cstheme="minorHAnsi"/>
              </w:rPr>
              <w:t xml:space="preserve"> van </w:t>
            </w:r>
            <w:r w:rsidR="00985EF9" w:rsidRPr="00432AFE">
              <w:rPr>
                <w:rFonts w:asciiTheme="minorHAnsi" w:hAnsiTheme="minorHAnsi" w:cstheme="minorHAnsi"/>
              </w:rPr>
              <w:t>kind/</w:t>
            </w:r>
            <w:r w:rsidRPr="00432AFE">
              <w:rPr>
                <w:rFonts w:asciiTheme="minorHAnsi" w:hAnsiTheme="minorHAnsi" w:cstheme="minorHAnsi"/>
              </w:rPr>
              <w:t>jongere realiseren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 xml:space="preserve">dag-nachtritme en eetpatroon herstellen, zodat </w:t>
            </w:r>
            <w:r w:rsidR="00985EF9" w:rsidRPr="00432AFE">
              <w:rPr>
                <w:rFonts w:asciiTheme="minorHAnsi" w:hAnsiTheme="minorHAnsi" w:cstheme="minorHAnsi"/>
              </w:rPr>
              <w:t>kind/</w:t>
            </w:r>
            <w:r w:rsidRPr="00432AFE">
              <w:rPr>
                <w:rFonts w:asciiTheme="minorHAnsi" w:hAnsiTheme="minorHAnsi" w:cstheme="minorHAnsi"/>
              </w:rPr>
              <w:t>jongere voldoende energie heeft voor zijn ontwikkelingstaken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een</w:t>
            </w:r>
            <w:r w:rsidR="00E00778">
              <w:rPr>
                <w:rFonts w:asciiTheme="minorHAnsi" w:hAnsiTheme="minorHAnsi" w:cstheme="minorHAnsi"/>
              </w:rPr>
              <w:t xml:space="preserve"> integraal dagprogramma (zorg,</w:t>
            </w:r>
            <w:r w:rsidRPr="00432AFE">
              <w:rPr>
                <w:rFonts w:asciiTheme="minorHAnsi" w:hAnsiTheme="minorHAnsi" w:cstheme="minorHAnsi"/>
              </w:rPr>
              <w:t xml:space="preserve"> onderwijs</w:t>
            </w:r>
            <w:r w:rsidR="00E00778">
              <w:rPr>
                <w:rFonts w:asciiTheme="minorHAnsi" w:hAnsiTheme="minorHAnsi" w:cstheme="minorHAnsi"/>
              </w:rPr>
              <w:t xml:space="preserve"> en vrije tijd</w:t>
            </w:r>
            <w:r w:rsidRPr="00432AFE">
              <w:rPr>
                <w:rFonts w:asciiTheme="minorHAnsi" w:hAnsiTheme="minorHAnsi" w:cstheme="minorHAnsi"/>
              </w:rPr>
              <w:t xml:space="preserve">) aanbieden, op maat,  </w:t>
            </w:r>
            <w:r w:rsidR="00985EF9" w:rsidRPr="00432AFE">
              <w:rPr>
                <w:rFonts w:asciiTheme="minorHAnsi" w:hAnsiTheme="minorHAnsi" w:cstheme="minorHAnsi"/>
              </w:rPr>
              <w:t>dat kind/</w:t>
            </w:r>
            <w:r w:rsidRPr="00432AFE">
              <w:rPr>
                <w:rFonts w:asciiTheme="minorHAnsi" w:hAnsiTheme="minorHAnsi" w:cstheme="minorHAnsi"/>
              </w:rPr>
              <w:t>jongere uitdaag</w:t>
            </w:r>
            <w:r w:rsidR="00985EF9" w:rsidRPr="00432AFE">
              <w:rPr>
                <w:rFonts w:asciiTheme="minorHAnsi" w:hAnsiTheme="minorHAnsi" w:cstheme="minorHAnsi"/>
              </w:rPr>
              <w:t>t</w:t>
            </w:r>
            <w:r w:rsidRPr="00432AFE">
              <w:rPr>
                <w:rFonts w:asciiTheme="minorHAnsi" w:hAnsiTheme="minorHAnsi" w:cstheme="minorHAnsi"/>
              </w:rPr>
              <w:t xml:space="preserve"> en stimuleer</w:t>
            </w:r>
            <w:r w:rsidR="00985EF9" w:rsidRPr="00432AFE">
              <w:rPr>
                <w:rFonts w:asciiTheme="minorHAnsi" w:hAnsiTheme="minorHAnsi" w:cstheme="minorHAnsi"/>
              </w:rPr>
              <w:t>t</w:t>
            </w:r>
            <w:r w:rsidRPr="00432AFE">
              <w:rPr>
                <w:rFonts w:asciiTheme="minorHAnsi" w:hAnsiTheme="minorHAnsi" w:cstheme="minorHAnsi"/>
              </w:rPr>
              <w:t xml:space="preserve"> op het gebied van zijn ontwikkelingstaken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ongewenst gedrag begrenzen, gedragssturing aanbieden op basis van duidelijke regels en grenzen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de problematiek verhelderen, eventueel op basis van observatie en diagnostiek</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psycho</w:t>
            </w:r>
            <w:r w:rsidR="00D77202">
              <w:rPr>
                <w:rFonts w:asciiTheme="minorHAnsi" w:hAnsiTheme="minorHAnsi" w:cstheme="minorHAnsi"/>
              </w:rPr>
              <w:t>-</w:t>
            </w:r>
            <w:r w:rsidRPr="00432AFE">
              <w:rPr>
                <w:rFonts w:asciiTheme="minorHAnsi" w:hAnsiTheme="minorHAnsi" w:cstheme="minorHAnsi"/>
              </w:rPr>
              <w:t>educatie aanbieden aan</w:t>
            </w:r>
            <w:r w:rsidR="00985EF9" w:rsidRPr="00432AFE">
              <w:rPr>
                <w:rFonts w:asciiTheme="minorHAnsi" w:hAnsiTheme="minorHAnsi" w:cstheme="minorHAnsi"/>
              </w:rPr>
              <w:t xml:space="preserve"> kind</w:t>
            </w:r>
            <w:r w:rsidRPr="00432AFE">
              <w:rPr>
                <w:rFonts w:asciiTheme="minorHAnsi" w:hAnsiTheme="minorHAnsi" w:cstheme="minorHAnsi"/>
              </w:rPr>
              <w:t>jongere en ouders ter bevordering van de alliantie en behandelmotivatie</w:t>
            </w:r>
          </w:p>
          <w:p w:rsidR="00660B8A" w:rsidRPr="00432AFE" w:rsidRDefault="00E00778" w:rsidP="00B5350E">
            <w:pPr>
              <w:numPr>
                <w:ilvl w:val="0"/>
                <w:numId w:val="21"/>
              </w:numPr>
              <w:spacing w:after="0"/>
              <w:rPr>
                <w:rFonts w:asciiTheme="minorHAnsi" w:hAnsiTheme="minorHAnsi" w:cstheme="minorHAnsi"/>
              </w:rPr>
            </w:pPr>
            <w:r>
              <w:rPr>
                <w:rFonts w:asciiTheme="minorHAnsi" w:hAnsiTheme="minorHAnsi" w:cstheme="minorHAnsi"/>
              </w:rPr>
              <w:t xml:space="preserve">stress- en </w:t>
            </w:r>
            <w:r w:rsidR="00660B8A" w:rsidRPr="00432AFE">
              <w:rPr>
                <w:rFonts w:asciiTheme="minorHAnsi" w:hAnsiTheme="minorHAnsi" w:cstheme="minorHAnsi"/>
              </w:rPr>
              <w:t>emotieregulatie verbeteren / coregulatie aanbieden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contacten met gezin en netwerk structureren en stabiliseren</w:t>
            </w:r>
          </w:p>
          <w:p w:rsidR="00660B8A" w:rsidRPr="00432AFE" w:rsidRDefault="00660B8A" w:rsidP="00B5350E">
            <w:pPr>
              <w:spacing w:after="0"/>
              <w:rPr>
                <w:rFonts w:asciiTheme="minorHAnsi" w:hAnsiTheme="minorHAnsi" w:cstheme="minorHAnsi"/>
              </w:rPr>
            </w:pPr>
            <w:r w:rsidRPr="00432AFE">
              <w:rPr>
                <w:rFonts w:asciiTheme="minorHAnsi" w:hAnsiTheme="minorHAnsi" w:cstheme="minorHAnsi"/>
              </w:rPr>
              <w:t>Fase 2: behandeling onderliggende problematiek</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vaardigheden vergroten (sociale</w:t>
            </w:r>
            <w:r w:rsidR="00D77202">
              <w:rPr>
                <w:rFonts w:asciiTheme="minorHAnsi" w:hAnsiTheme="minorHAnsi" w:cstheme="minorHAnsi"/>
              </w:rPr>
              <w:t xml:space="preserve"> vaardigheden</w:t>
            </w:r>
            <w:r w:rsidRPr="00432AFE">
              <w:rPr>
                <w:rFonts w:asciiTheme="minorHAnsi" w:hAnsiTheme="minorHAnsi" w:cstheme="minorHAnsi"/>
              </w:rPr>
              <w:t>, oplossingsvaardigheden)</w:t>
            </w:r>
          </w:p>
          <w:p w:rsidR="00D77202" w:rsidRDefault="00D77202" w:rsidP="00B5350E">
            <w:pPr>
              <w:numPr>
                <w:ilvl w:val="0"/>
                <w:numId w:val="21"/>
              </w:numPr>
              <w:spacing w:after="0"/>
              <w:rPr>
                <w:rFonts w:asciiTheme="minorHAnsi" w:hAnsiTheme="minorHAnsi" w:cstheme="minorHAnsi"/>
              </w:rPr>
            </w:pPr>
            <w:r>
              <w:rPr>
                <w:rFonts w:asciiTheme="minorHAnsi" w:hAnsiTheme="minorHAnsi" w:cstheme="minorHAnsi"/>
              </w:rPr>
              <w:t xml:space="preserve">motivatie voor leren c.q. educatie </w:t>
            </w:r>
            <w:r w:rsidR="002D108D">
              <w:rPr>
                <w:rFonts w:asciiTheme="minorHAnsi" w:hAnsiTheme="minorHAnsi" w:cstheme="minorHAnsi"/>
              </w:rPr>
              <w:t xml:space="preserve">en didactische groei bevorderen, </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 xml:space="preserve">opvoedvaardigheden vergroten; ouderrol versterken (ook wanneer een jongere zelfstandig </w:t>
            </w:r>
            <w:r w:rsidRPr="00432AFE">
              <w:rPr>
                <w:rFonts w:asciiTheme="minorHAnsi" w:hAnsiTheme="minorHAnsi" w:cstheme="minorHAnsi"/>
              </w:rPr>
              <w:lastRenderedPageBreak/>
              <w:t>gaat wonen)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vergroten impulscontrole, sturing van het eigen gedrag</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versterken weerbaarheid en zelfbeeld: bewerken van irreële cognities</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communicatie / mentalisatie in het gezin bevorderen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blokkades opheffen die patronen in stand houden: trauma’s, “ongezonde” balans in het systeem (geven-nemen/schuld etc.), eventueel intergenerationeel</w:t>
            </w:r>
          </w:p>
          <w:p w:rsidR="00E00778" w:rsidRPr="00E00778" w:rsidRDefault="00E00778" w:rsidP="00E00778">
            <w:pPr>
              <w:spacing w:after="0"/>
              <w:rPr>
                <w:rFonts w:asciiTheme="minorHAnsi" w:hAnsiTheme="minorHAnsi" w:cstheme="minorHAnsi"/>
              </w:rPr>
            </w:pPr>
            <w:r w:rsidRPr="00E00778">
              <w:rPr>
                <w:rFonts w:asciiTheme="minorHAnsi" w:hAnsiTheme="minorHAnsi" w:cstheme="minorHAnsi"/>
              </w:rPr>
              <w:t>Fase 3: integratie/ re-integratie en terugvalpreventie</w:t>
            </w:r>
          </w:p>
          <w:p w:rsidR="00E00778" w:rsidRPr="00E00778" w:rsidRDefault="00E00778" w:rsidP="00E00778">
            <w:pPr>
              <w:pStyle w:val="Lijstalinea"/>
              <w:numPr>
                <w:ilvl w:val="0"/>
                <w:numId w:val="21"/>
              </w:numPr>
              <w:spacing w:after="0"/>
              <w:rPr>
                <w:rFonts w:asciiTheme="minorHAnsi" w:hAnsiTheme="minorHAnsi" w:cstheme="minorHAnsi"/>
              </w:rPr>
            </w:pPr>
            <w:r w:rsidRPr="00E00778">
              <w:rPr>
                <w:rFonts w:asciiTheme="minorHAnsi" w:hAnsiTheme="minorHAnsi" w:cstheme="minorHAnsi"/>
              </w:rPr>
              <w:t>vergroten van de zelfstandigheid</w:t>
            </w:r>
          </w:p>
          <w:p w:rsidR="00E00778" w:rsidRPr="00E00778" w:rsidRDefault="00E00778" w:rsidP="00E00778">
            <w:pPr>
              <w:pStyle w:val="Lijstalinea"/>
              <w:numPr>
                <w:ilvl w:val="0"/>
                <w:numId w:val="21"/>
              </w:numPr>
              <w:spacing w:after="0"/>
              <w:rPr>
                <w:rFonts w:asciiTheme="minorHAnsi" w:hAnsiTheme="minorHAnsi" w:cstheme="minorHAnsi"/>
              </w:rPr>
            </w:pPr>
            <w:r w:rsidRPr="00E00778">
              <w:rPr>
                <w:rFonts w:asciiTheme="minorHAnsi" w:hAnsiTheme="minorHAnsi" w:cstheme="minorHAnsi"/>
              </w:rPr>
              <w:t>vergroten van het probleemoplossend vermogen</w:t>
            </w:r>
          </w:p>
          <w:p w:rsidR="00E00778" w:rsidRPr="00E00778" w:rsidRDefault="00E00778" w:rsidP="00E00778">
            <w:pPr>
              <w:pStyle w:val="Lijstalinea"/>
              <w:numPr>
                <w:ilvl w:val="0"/>
                <w:numId w:val="21"/>
              </w:numPr>
              <w:spacing w:after="0"/>
              <w:rPr>
                <w:rFonts w:asciiTheme="minorHAnsi" w:hAnsiTheme="minorHAnsi" w:cstheme="minorHAnsi"/>
              </w:rPr>
            </w:pPr>
            <w:r w:rsidRPr="00E00778">
              <w:rPr>
                <w:rFonts w:asciiTheme="minorHAnsi" w:hAnsiTheme="minorHAnsi" w:cstheme="minorHAnsi"/>
              </w:rPr>
              <w:t>generaliseren van geleerde vaardigheden naar nieuwe situaties</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borgen van perspectief: daginvulling praktisch regelen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oefenen in eigen context; losmaken van de groepscontext</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hulpbronnen activeren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terugvalpreventieplan maken</w:t>
            </w:r>
          </w:p>
          <w:p w:rsidR="00660B8A" w:rsidRPr="00432AFE"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warme overdracht naar vervolghulpverlening</w:t>
            </w:r>
          </w:p>
          <w:p w:rsidR="00660B8A" w:rsidRDefault="00660B8A" w:rsidP="00B5350E">
            <w:pPr>
              <w:numPr>
                <w:ilvl w:val="0"/>
                <w:numId w:val="21"/>
              </w:numPr>
              <w:spacing w:after="0"/>
              <w:rPr>
                <w:rFonts w:asciiTheme="minorHAnsi" w:hAnsiTheme="minorHAnsi" w:cstheme="minorHAnsi"/>
              </w:rPr>
            </w:pPr>
            <w:r w:rsidRPr="00432AFE">
              <w:rPr>
                <w:rFonts w:asciiTheme="minorHAnsi" w:hAnsiTheme="minorHAnsi" w:cstheme="minorHAnsi"/>
              </w:rPr>
              <w:t>geleidelijke overgang naar vervolghulpverlening, eventueel continuering van een deel van de zorg</w:t>
            </w:r>
          </w:p>
          <w:p w:rsidR="009A18D9" w:rsidRPr="00432AFE" w:rsidRDefault="009A18D9" w:rsidP="009A18D9">
            <w:pPr>
              <w:spacing w:after="0"/>
              <w:ind w:left="360"/>
              <w:rPr>
                <w:rFonts w:asciiTheme="minorHAnsi" w:hAnsiTheme="minorHAnsi" w:cstheme="minorHAnsi"/>
              </w:rPr>
            </w:pPr>
            <w:r>
              <w:rPr>
                <w:rFonts w:asciiTheme="minorHAnsi" w:hAnsiTheme="minorHAnsi" w:cstheme="minorHAnsi"/>
              </w:rPr>
              <w:t>Een en ander in afstemming met de richtlijn ‘Ernstige gedragsproblemen’</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Vorm van de behandeling</w:t>
      </w:r>
      <w:r w:rsidRPr="00432AFE">
        <w:rPr>
          <w:rFonts w:asciiTheme="minorHAnsi" w:hAnsiTheme="minorHAnsi" w:cstheme="minorHAnsi"/>
        </w:rPr>
        <w:t>: Beschrijf hoe</w:t>
      </w:r>
      <w:r w:rsidRPr="00432AFE">
        <w:rPr>
          <w:rFonts w:asciiTheme="minorHAnsi" w:hAnsiTheme="minorHAnsi" w:cstheme="minorHAnsi"/>
          <w:u w:val="single"/>
        </w:rPr>
        <w:t xml:space="preserve"> </w:t>
      </w:r>
      <w:r w:rsidRPr="00432AFE">
        <w:rPr>
          <w:rFonts w:asciiTheme="minorHAnsi" w:hAnsiTheme="minorHAnsi" w:cstheme="minorHAnsi"/>
        </w:rPr>
        <w:t>de behandelsessies plaatsvinden. Denk hierbij aan behandeling een individuele vs. groepsbehandeling, met of zonder 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E00778" w:rsidRPr="00E00778" w:rsidRDefault="00E00778" w:rsidP="00E00778">
            <w:pPr>
              <w:spacing w:after="0"/>
              <w:rPr>
                <w:rFonts w:asciiTheme="minorHAnsi" w:hAnsiTheme="minorHAnsi" w:cstheme="minorHAnsi"/>
              </w:rPr>
            </w:pPr>
            <w:r w:rsidRPr="00E00778">
              <w:rPr>
                <w:rFonts w:asciiTheme="minorHAnsi" w:hAnsiTheme="minorHAnsi" w:cstheme="minorHAnsi"/>
              </w:rPr>
              <w:t>Eigen aan de drie leefsferen behandeling is de hoge mate van toezicht, veiligheid en voorspelbaarheid die binnen 3 leefsferen wordt geboden (wonen, onderwijs en vrije</w:t>
            </w:r>
            <w:r>
              <w:rPr>
                <w:rFonts w:asciiTheme="minorHAnsi" w:hAnsiTheme="minorHAnsi" w:cstheme="minorHAnsi"/>
              </w:rPr>
              <w:t xml:space="preserve"> </w:t>
            </w:r>
            <w:r w:rsidRPr="00E00778">
              <w:rPr>
                <w:rFonts w:asciiTheme="minorHAnsi" w:hAnsiTheme="minorHAnsi" w:cstheme="minorHAnsi"/>
              </w:rPr>
              <w:t>tijd).</w:t>
            </w:r>
          </w:p>
          <w:p w:rsidR="00E00778" w:rsidRPr="00E00778" w:rsidRDefault="00E00778" w:rsidP="00E00778">
            <w:pPr>
              <w:rPr>
                <w:rFonts w:asciiTheme="minorHAnsi" w:hAnsiTheme="minorHAnsi" w:cstheme="minorHAnsi"/>
              </w:rPr>
            </w:pPr>
            <w:r w:rsidRPr="00E00778">
              <w:rPr>
                <w:rFonts w:asciiTheme="minorHAnsi" w:hAnsiTheme="minorHAnsi" w:cstheme="minorHAnsi"/>
              </w:rPr>
              <w:t xml:space="preserve">Er is sprake van een gezinsgericht integraal behandelaanbod.  </w:t>
            </w:r>
          </w:p>
          <w:p w:rsidR="00E00778" w:rsidRPr="00E00778" w:rsidRDefault="00E00778" w:rsidP="00E00778">
            <w:pPr>
              <w:rPr>
                <w:rFonts w:asciiTheme="minorHAnsi" w:hAnsiTheme="minorHAnsi" w:cstheme="minorHAnsi"/>
              </w:rPr>
            </w:pPr>
            <w:r w:rsidRPr="00E00778">
              <w:rPr>
                <w:rFonts w:asciiTheme="minorHAnsi" w:hAnsiTheme="minorHAnsi" w:cstheme="minorHAnsi"/>
              </w:rPr>
              <w:t xml:space="preserve">Binnen de behandelgroep wordt een veilig basisklimaat geboden en worden specifieke orthopedagogische en gedragstherapeutische interventies ingezet </w:t>
            </w:r>
            <w:proofErr w:type="spellStart"/>
            <w:r w:rsidRPr="00E00778">
              <w:rPr>
                <w:rFonts w:asciiTheme="minorHAnsi" w:hAnsiTheme="minorHAnsi" w:cstheme="minorHAnsi"/>
              </w:rPr>
              <w:t>tbv</w:t>
            </w:r>
            <w:proofErr w:type="spellEnd"/>
            <w:r w:rsidRPr="00E00778">
              <w:rPr>
                <w:rFonts w:asciiTheme="minorHAnsi" w:hAnsiTheme="minorHAnsi" w:cstheme="minorHAnsi"/>
              </w:rPr>
              <w:t xml:space="preserve"> de jeugdige.  Behandeling vanuit de 24-uurs voorziening wordt geboden in combinatie met ambulante ondersteuning in de thuissituatie, opdat ouders en gezin leren hoe zij met (de problemen van) hun zoon/dochter kunnen omgaan.  De problemen van de jeugdige en het systeem zijn veelal met elkaar verweven. Er kan gebruik gemaakt worden van individuele therapie voor het kind of systeemtherapie voor het gezin. De therapie maakt deel uit van een integraal behandelaanbod en wordt gestuurd vanuit een multidisciplinair team. </w:t>
            </w:r>
          </w:p>
          <w:p w:rsidR="00B5350E" w:rsidRPr="00432AFE" w:rsidRDefault="00B5350E" w:rsidP="00192195">
            <w:pPr>
              <w:rPr>
                <w:rFonts w:asciiTheme="minorHAnsi" w:hAnsiTheme="minorHAnsi" w:cstheme="minorHAnsi"/>
              </w:rPr>
            </w:pPr>
            <w:r>
              <w:rPr>
                <w:rFonts w:asciiTheme="minorHAnsi" w:hAnsiTheme="minorHAnsi" w:cstheme="minorHAnsi"/>
              </w:rPr>
              <w:t xml:space="preserve">Eigen aan de drie </w:t>
            </w:r>
            <w:r w:rsidR="002D108D">
              <w:rPr>
                <w:rFonts w:asciiTheme="minorHAnsi" w:hAnsiTheme="minorHAnsi" w:cstheme="minorHAnsi"/>
              </w:rPr>
              <w:t>miljeu</w:t>
            </w:r>
            <w:r>
              <w:rPr>
                <w:rFonts w:asciiTheme="minorHAnsi" w:hAnsiTheme="minorHAnsi" w:cstheme="minorHAnsi"/>
              </w:rPr>
              <w:t xml:space="preserve"> behandeling is de beschikbaarheid van intern onderwijs. Bij opname is het leerproces zodanig verstoord, dat dat ook mede reden is voor de keuze van deze behandelvorm. Maar in de loop van de behandeling kan, bij herstel van de didactische ontwikkeling over</w:t>
            </w:r>
            <w:r w:rsidR="00E00778">
              <w:rPr>
                <w:rFonts w:asciiTheme="minorHAnsi" w:hAnsiTheme="minorHAnsi" w:cstheme="minorHAnsi"/>
              </w:rPr>
              <w:t>ge</w:t>
            </w:r>
            <w:r>
              <w:rPr>
                <w:rFonts w:asciiTheme="minorHAnsi" w:hAnsiTheme="minorHAnsi" w:cstheme="minorHAnsi"/>
              </w:rPr>
              <w:t>gaan worden naar regulier onderwijs om daarmee ook vorm te geven aan fase 3, re-integratie.</w:t>
            </w:r>
          </w:p>
        </w:tc>
      </w:tr>
    </w:tbl>
    <w:p w:rsidR="00660B8A" w:rsidRPr="00432AFE" w:rsidRDefault="00660B8A" w:rsidP="00192195">
      <w:pPr>
        <w:pStyle w:val="Lijstalinea"/>
        <w:rPr>
          <w:rFonts w:asciiTheme="minorHAnsi" w:hAnsiTheme="minorHAnsi" w:cstheme="minorHAnsi"/>
        </w:rPr>
      </w:pPr>
    </w:p>
    <w:p w:rsidR="009A18D9" w:rsidRPr="00432AFE" w:rsidRDefault="009A18D9" w:rsidP="00192195">
      <w:pPr>
        <w:pStyle w:val="Lijstalinea"/>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Beschrijving zorg:</w:t>
      </w:r>
      <w:r w:rsidRPr="00432AFE">
        <w:rPr>
          <w:rFonts w:asciiTheme="minorHAnsi" w:hAnsiTheme="minorHAnsi" w:cstheme="minorHAnsi"/>
        </w:rPr>
        <w:t xml:space="preserve"> Beschrijf de </w:t>
      </w:r>
      <w:r w:rsidRPr="00432AFE">
        <w:rPr>
          <w:rFonts w:asciiTheme="minorHAnsi" w:hAnsiTheme="minorHAnsi" w:cstheme="minorHAnsi"/>
          <w:b/>
        </w:rPr>
        <w:t xml:space="preserve">zorg </w:t>
      </w:r>
      <w:r w:rsidRPr="00432AFE">
        <w:rPr>
          <w:rFonts w:asciiTheme="minorHAnsi" w:hAnsiTheme="minorHAnsi" w:cstheme="minorHAnsi"/>
        </w:rPr>
        <w:t xml:space="preserve">die een kind kan verwachten. Beschrijf dit in termen van zaken die u ook in een behandelplan opneemt, te weten het doel van de zorg, afspraken over begeleiding, verzorging en verpleging en over dagbesteding (hoeveel uur per dag, </w:t>
      </w:r>
      <w:r w:rsidRPr="00432AFE">
        <w:rPr>
          <w:rFonts w:asciiTheme="minorHAnsi" w:hAnsiTheme="minorHAnsi" w:cstheme="minorHAnsi"/>
        </w:rPr>
        <w:lastRenderedPageBreak/>
        <w:t xml:space="preserve">groepsgrootte, activiteit) en evaluatie met de </w:t>
      </w:r>
      <w:r w:rsidR="009A18D9">
        <w:rPr>
          <w:rFonts w:asciiTheme="minorHAnsi" w:hAnsiTheme="minorHAnsi" w:cstheme="minorHAnsi"/>
        </w:rPr>
        <w:t>cliënt/</w:t>
      </w:r>
      <w:r w:rsidRPr="00432AFE">
        <w:rPr>
          <w:rFonts w:asciiTheme="minorHAnsi" w:hAnsiTheme="minorHAnsi" w:cstheme="minorHAnsi"/>
        </w:rPr>
        <w:t>patiënt. Neem hier ook op als er sprake</w:t>
      </w:r>
      <w:r w:rsidR="00B5350E">
        <w:rPr>
          <w:rFonts w:asciiTheme="minorHAnsi" w:hAnsiTheme="minorHAnsi" w:cstheme="minorHAnsi"/>
        </w:rPr>
        <w:t xml:space="preserve"> is van een 3 </w:t>
      </w:r>
      <w:r w:rsidR="002D108D">
        <w:rPr>
          <w:rFonts w:asciiTheme="minorHAnsi" w:hAnsiTheme="minorHAnsi" w:cstheme="minorHAnsi"/>
        </w:rPr>
        <w:t>miljeu</w:t>
      </w:r>
      <w:r w:rsidR="00B5350E">
        <w:rPr>
          <w:rFonts w:asciiTheme="minorHAnsi" w:hAnsiTheme="minorHAnsi" w:cstheme="minorHAnsi"/>
        </w:rPr>
        <w:t xml:space="preserve"> voorziening</w:t>
      </w:r>
      <w:r w:rsidRPr="00432AFE">
        <w:rPr>
          <w:rFonts w:asciiTheme="minorHAnsi" w:hAnsiTheme="minorHAnsi" w:cstheme="minorHAnsi"/>
        </w:rPr>
        <w:t xml:space="preserve"> (wonen, onderwijs, vrije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432AFE" w:rsidP="00B5350E">
            <w:pPr>
              <w:spacing w:after="0"/>
              <w:rPr>
                <w:rFonts w:asciiTheme="minorHAnsi" w:hAnsiTheme="minorHAnsi" w:cstheme="minorHAnsi"/>
              </w:rPr>
            </w:pPr>
            <w:r>
              <w:rPr>
                <w:rFonts w:asciiTheme="minorHAnsi" w:hAnsiTheme="minorHAnsi" w:cstheme="minorHAnsi"/>
              </w:rPr>
              <w:t xml:space="preserve">Drie </w:t>
            </w:r>
            <w:r w:rsidR="002D108D">
              <w:rPr>
                <w:rFonts w:asciiTheme="minorHAnsi" w:hAnsiTheme="minorHAnsi" w:cstheme="minorHAnsi"/>
              </w:rPr>
              <w:t>miljeu</w:t>
            </w:r>
            <w:r w:rsidR="00B5350E">
              <w:rPr>
                <w:rFonts w:asciiTheme="minorHAnsi" w:hAnsiTheme="minorHAnsi" w:cstheme="minorHAnsi"/>
              </w:rPr>
              <w:t xml:space="preserve"> </w:t>
            </w:r>
            <w:r w:rsidR="00660B8A" w:rsidRPr="00432AFE">
              <w:rPr>
                <w:rFonts w:asciiTheme="minorHAnsi" w:hAnsiTheme="minorHAnsi" w:cstheme="minorHAnsi"/>
              </w:rPr>
              <w:t>voorziening:</w:t>
            </w:r>
          </w:p>
          <w:p w:rsidR="00660B8A" w:rsidRDefault="00660B8A" w:rsidP="00B5350E">
            <w:pPr>
              <w:pStyle w:val="Lijstalinea"/>
              <w:numPr>
                <w:ilvl w:val="0"/>
                <w:numId w:val="24"/>
              </w:numPr>
              <w:spacing w:after="0"/>
              <w:rPr>
                <w:rFonts w:asciiTheme="minorHAnsi" w:hAnsiTheme="minorHAnsi" w:cstheme="minorHAnsi"/>
              </w:rPr>
            </w:pPr>
            <w:r w:rsidRPr="00B5350E">
              <w:rPr>
                <w:rFonts w:asciiTheme="minorHAnsi" w:hAnsiTheme="minorHAnsi" w:cstheme="minorHAnsi"/>
              </w:rPr>
              <w:t>24 uurs begeleiding /specifieke opvoeding door pedagogisch medewerkers binnen een uitdagend, open behandelklimaat, waarin zowel leermomenten voor de groep als voor het individu zijn ingepland</w:t>
            </w:r>
            <w:r w:rsidR="00B5350E">
              <w:rPr>
                <w:rFonts w:asciiTheme="minorHAnsi" w:hAnsiTheme="minorHAnsi" w:cstheme="minorHAnsi"/>
              </w:rPr>
              <w:t>.</w:t>
            </w:r>
          </w:p>
          <w:p w:rsidR="00660B8A" w:rsidRPr="00B5350E" w:rsidRDefault="00B5350E" w:rsidP="00B5350E">
            <w:pPr>
              <w:pStyle w:val="Lijstalinea"/>
              <w:numPr>
                <w:ilvl w:val="0"/>
                <w:numId w:val="24"/>
              </w:numPr>
              <w:spacing w:after="0"/>
              <w:rPr>
                <w:rFonts w:asciiTheme="minorHAnsi" w:hAnsiTheme="minorHAnsi" w:cstheme="minorHAnsi"/>
              </w:rPr>
            </w:pPr>
            <w:r>
              <w:rPr>
                <w:rFonts w:asciiTheme="minorHAnsi" w:hAnsiTheme="minorHAnsi" w:cstheme="minorHAnsi"/>
              </w:rPr>
              <w:t>i</w:t>
            </w:r>
            <w:r w:rsidR="00660B8A" w:rsidRPr="00B5350E">
              <w:rPr>
                <w:rFonts w:asciiTheme="minorHAnsi" w:hAnsiTheme="minorHAnsi" w:cstheme="minorHAnsi"/>
              </w:rPr>
              <w:t>ndividueel mentorschap</w:t>
            </w:r>
          </w:p>
          <w:p w:rsidR="00660B8A" w:rsidRPr="00B5350E" w:rsidRDefault="00660B8A" w:rsidP="00B5350E">
            <w:pPr>
              <w:pStyle w:val="Lijstalinea"/>
              <w:numPr>
                <w:ilvl w:val="0"/>
                <w:numId w:val="24"/>
              </w:numPr>
              <w:spacing w:after="0"/>
              <w:rPr>
                <w:rFonts w:asciiTheme="minorHAnsi" w:hAnsiTheme="minorHAnsi" w:cstheme="minorHAnsi"/>
              </w:rPr>
            </w:pPr>
            <w:r w:rsidRPr="00B5350E">
              <w:rPr>
                <w:rFonts w:asciiTheme="minorHAnsi" w:hAnsiTheme="minorHAnsi" w:cstheme="minorHAnsi"/>
              </w:rPr>
              <w:t xml:space="preserve">op maat ingevuld </w:t>
            </w:r>
            <w:r w:rsidR="00E00778">
              <w:rPr>
                <w:rFonts w:asciiTheme="minorHAnsi" w:hAnsiTheme="minorHAnsi" w:cstheme="minorHAnsi"/>
              </w:rPr>
              <w:t>dagprogramma</w:t>
            </w:r>
            <w:r w:rsidRPr="00B5350E">
              <w:rPr>
                <w:rFonts w:asciiTheme="minorHAnsi" w:hAnsiTheme="minorHAnsi" w:cstheme="minorHAnsi"/>
              </w:rPr>
              <w:t xml:space="preserve"> van 9</w:t>
            </w:r>
            <w:r w:rsidR="00E00778">
              <w:rPr>
                <w:rFonts w:asciiTheme="minorHAnsi" w:hAnsiTheme="minorHAnsi" w:cstheme="minorHAnsi"/>
              </w:rPr>
              <w:t xml:space="preserve">.00-15.00 uur, begeleid door </w:t>
            </w:r>
            <w:r w:rsidRPr="00B5350E">
              <w:rPr>
                <w:rFonts w:asciiTheme="minorHAnsi" w:hAnsiTheme="minorHAnsi" w:cstheme="minorHAnsi"/>
              </w:rPr>
              <w:t xml:space="preserve"> leerkrachten en pedagogisch medewerkers</w:t>
            </w:r>
          </w:p>
          <w:p w:rsidR="00660B8A" w:rsidRPr="00B5350E" w:rsidRDefault="00660B8A" w:rsidP="00B5350E">
            <w:pPr>
              <w:pStyle w:val="Lijstalinea"/>
              <w:numPr>
                <w:ilvl w:val="0"/>
                <w:numId w:val="24"/>
              </w:numPr>
              <w:spacing w:after="0"/>
              <w:rPr>
                <w:rFonts w:asciiTheme="minorHAnsi" w:hAnsiTheme="minorHAnsi" w:cstheme="minorHAnsi"/>
              </w:rPr>
            </w:pPr>
            <w:r w:rsidRPr="00B5350E">
              <w:rPr>
                <w:rFonts w:asciiTheme="minorHAnsi" w:hAnsiTheme="minorHAnsi" w:cstheme="minorHAnsi"/>
              </w:rPr>
              <w:t>buitenschoolse activiteiten, begeleid door pedagogisch medewerkers en activiteitenbegeleider, in samenwerking met de gemeente (clubs, bijbaantjes etc.)</w:t>
            </w:r>
          </w:p>
          <w:p w:rsidR="00660B8A" w:rsidRPr="00B5350E" w:rsidRDefault="00660B8A" w:rsidP="00B5350E">
            <w:pPr>
              <w:pStyle w:val="Lijstalinea"/>
              <w:numPr>
                <w:ilvl w:val="0"/>
                <w:numId w:val="24"/>
              </w:numPr>
              <w:spacing w:after="0"/>
              <w:rPr>
                <w:rFonts w:asciiTheme="minorHAnsi" w:hAnsiTheme="minorHAnsi" w:cstheme="minorHAnsi"/>
              </w:rPr>
            </w:pPr>
            <w:r w:rsidRPr="00B5350E">
              <w:rPr>
                <w:rFonts w:asciiTheme="minorHAnsi" w:hAnsiTheme="minorHAnsi" w:cstheme="minorHAnsi"/>
              </w:rPr>
              <w:t>gezinsbehandeling op maat (zowel wat betreft inhoud als frequentie en locatie), begeleid door een gezinsbehandelaar in samenwerking met de mentor</w:t>
            </w:r>
          </w:p>
          <w:p w:rsidR="00E00778" w:rsidRPr="00E00778" w:rsidRDefault="00E00778" w:rsidP="00E00778">
            <w:pPr>
              <w:pStyle w:val="Lijstalinea"/>
              <w:numPr>
                <w:ilvl w:val="0"/>
                <w:numId w:val="24"/>
              </w:numPr>
              <w:spacing w:after="0"/>
              <w:rPr>
                <w:rFonts w:asciiTheme="minorHAnsi" w:hAnsiTheme="minorHAnsi" w:cstheme="minorHAnsi"/>
              </w:rPr>
            </w:pPr>
            <w:r w:rsidRPr="00E00778">
              <w:rPr>
                <w:rFonts w:asciiTheme="minorHAnsi" w:hAnsiTheme="minorHAnsi" w:cstheme="minorHAnsi"/>
              </w:rPr>
              <w:t>therapie/training op maat vanuit gedragswetenschappers/ vaktherapeuten/ trainers</w:t>
            </w:r>
          </w:p>
          <w:p w:rsidR="00E00778" w:rsidRPr="00E00778" w:rsidRDefault="00E00778" w:rsidP="00E00778">
            <w:pPr>
              <w:spacing w:after="0"/>
              <w:rPr>
                <w:rFonts w:asciiTheme="minorHAnsi" w:hAnsiTheme="minorHAnsi" w:cstheme="minorHAnsi"/>
              </w:rPr>
            </w:pPr>
            <w:r w:rsidRPr="00E00778">
              <w:rPr>
                <w:rFonts w:asciiTheme="minorHAnsi" w:hAnsiTheme="minorHAnsi" w:cstheme="minorHAnsi"/>
              </w:rPr>
              <w:t xml:space="preserve">Er is een multidisciplinair behandelteam bestaande uit een teammanager, behandelcoördinator en gezinsbehandelaar en pedagogisch medewerker met daaraan verbonden een medewerker vanuit school.  Het behandelteam borgt de integrale behandeling van zowel het individu als de groep, op basis van begeleiding van de pedagogisch medewerkers. Buiten kantooruren is het behandelteam vertegenwoordigd in een bereikbaarheidsdienst. Op vraag kan aan het behandelteam worden uitgebreid met vaktherapeuten. Ook kan expertise worden toegevoegd vanuit de GGZ (psychiater), LVG  en de verslavingszorg. </w:t>
            </w:r>
          </w:p>
          <w:p w:rsidR="00E00778" w:rsidRPr="00432AFE" w:rsidRDefault="00E00778" w:rsidP="00E00778">
            <w:pPr>
              <w:spacing w:after="0"/>
              <w:rPr>
                <w:rFonts w:asciiTheme="minorHAnsi" w:hAnsiTheme="minorHAnsi" w:cstheme="minorHAnsi"/>
              </w:rPr>
            </w:pPr>
            <w:r>
              <w:rPr>
                <w:rFonts w:asciiTheme="minorHAnsi" w:hAnsiTheme="minorHAnsi" w:cstheme="minorHAnsi"/>
              </w:rPr>
              <w:t>Er is achterwacht van daartoe gekwalificeerde medewerkers</w:t>
            </w:r>
            <w:r w:rsidRPr="00432AFE">
              <w:rPr>
                <w:rFonts w:asciiTheme="minorHAnsi" w:hAnsiTheme="minorHAnsi" w:cstheme="minorHAnsi"/>
              </w:rPr>
              <w:t xml:space="preserve">. </w:t>
            </w:r>
          </w:p>
          <w:p w:rsidR="00660B8A" w:rsidRPr="00432AFE" w:rsidRDefault="000C1D15" w:rsidP="00B5350E">
            <w:pPr>
              <w:spacing w:after="0"/>
              <w:rPr>
                <w:rFonts w:asciiTheme="minorHAnsi" w:hAnsiTheme="minorHAnsi" w:cstheme="minorHAnsi"/>
              </w:rPr>
            </w:pPr>
            <w:r>
              <w:rPr>
                <w:rFonts w:asciiTheme="minorHAnsi" w:hAnsiTheme="minorHAnsi" w:cstheme="minorHAnsi"/>
              </w:rPr>
              <w:t xml:space="preserve">Groepsgrootte, </w:t>
            </w:r>
            <w:r w:rsidR="002D108D">
              <w:rPr>
                <w:rFonts w:asciiTheme="minorHAnsi" w:hAnsiTheme="minorHAnsi" w:cstheme="minorHAnsi"/>
              </w:rPr>
              <w:t xml:space="preserve">gemiddeld </w:t>
            </w:r>
            <w:r>
              <w:rPr>
                <w:rFonts w:asciiTheme="minorHAnsi" w:hAnsiTheme="minorHAnsi" w:cstheme="minorHAnsi"/>
              </w:rPr>
              <w:t>8</w:t>
            </w:r>
            <w:r w:rsidR="00660B8A" w:rsidRPr="00432AFE">
              <w:rPr>
                <w:rFonts w:asciiTheme="minorHAnsi" w:hAnsiTheme="minorHAnsi" w:cstheme="minorHAnsi"/>
              </w:rPr>
              <w:t xml:space="preserve"> kinderen</w:t>
            </w:r>
            <w:r w:rsidR="00432AFE">
              <w:rPr>
                <w:rFonts w:asciiTheme="minorHAnsi" w:hAnsiTheme="minorHAnsi" w:cstheme="minorHAnsi"/>
              </w:rPr>
              <w:t>/jongeren</w:t>
            </w:r>
            <w:r w:rsidR="00716EDB">
              <w:rPr>
                <w:rFonts w:asciiTheme="minorHAnsi" w:hAnsiTheme="minorHAnsi" w:cstheme="minorHAnsi"/>
              </w:rPr>
              <w:t xml:space="preserve">, daar omheen bandbreedte </w:t>
            </w:r>
            <w:proofErr w:type="spellStart"/>
            <w:r w:rsidR="00716EDB">
              <w:rPr>
                <w:rFonts w:asciiTheme="minorHAnsi" w:hAnsiTheme="minorHAnsi" w:cstheme="minorHAnsi"/>
              </w:rPr>
              <w:t>afh</w:t>
            </w:r>
            <w:proofErr w:type="spellEnd"/>
            <w:r w:rsidR="00716EDB">
              <w:rPr>
                <w:rFonts w:asciiTheme="minorHAnsi" w:hAnsiTheme="minorHAnsi" w:cstheme="minorHAnsi"/>
              </w:rPr>
              <w:t>. van de problematiek</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 xml:space="preserve">Samenwerking: </w:t>
      </w:r>
      <w:r w:rsidRPr="00432AFE">
        <w:rPr>
          <w:rFonts w:asciiTheme="minorHAnsi" w:hAnsiTheme="minorHAnsi" w:cstheme="minorHAnsi"/>
        </w:rPr>
        <w:t>is het samenwerking met andere zorgverleners tijdens de behandeling noodzakelijk voor het uitvoeren van de zorgfunctie?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Default="00660B8A" w:rsidP="005244A3">
            <w:pPr>
              <w:rPr>
                <w:rFonts w:asciiTheme="minorHAnsi" w:hAnsiTheme="minorHAnsi" w:cstheme="minorHAnsi"/>
              </w:rPr>
            </w:pPr>
            <w:r w:rsidRPr="00432AFE">
              <w:rPr>
                <w:rFonts w:asciiTheme="minorHAnsi" w:hAnsiTheme="minorHAnsi" w:cstheme="minorHAnsi"/>
              </w:rPr>
              <w:t xml:space="preserve">Samenwerking met </w:t>
            </w:r>
            <w:r w:rsidR="00B5350E">
              <w:rPr>
                <w:rFonts w:asciiTheme="minorHAnsi" w:hAnsiTheme="minorHAnsi" w:cstheme="minorHAnsi"/>
              </w:rPr>
              <w:t xml:space="preserve">generalisten uit </w:t>
            </w:r>
            <w:r w:rsidR="005244A3">
              <w:rPr>
                <w:rFonts w:asciiTheme="minorHAnsi" w:hAnsiTheme="minorHAnsi" w:cstheme="minorHAnsi"/>
              </w:rPr>
              <w:t>het gemeentelijk wijkteam en het onderwijs</w:t>
            </w:r>
            <w:r w:rsidR="00B5350E">
              <w:rPr>
                <w:rFonts w:asciiTheme="minorHAnsi" w:hAnsiTheme="minorHAnsi" w:cstheme="minorHAnsi"/>
              </w:rPr>
              <w:t xml:space="preserve"> </w:t>
            </w:r>
            <w:r w:rsidRPr="00432AFE">
              <w:rPr>
                <w:rFonts w:asciiTheme="minorHAnsi" w:hAnsiTheme="minorHAnsi" w:cstheme="minorHAnsi"/>
              </w:rPr>
              <w:t>is essentieel t</w:t>
            </w:r>
            <w:r w:rsidR="001C5A73" w:rsidRPr="00432AFE">
              <w:rPr>
                <w:rFonts w:asciiTheme="minorHAnsi" w:hAnsiTheme="minorHAnsi" w:cstheme="minorHAnsi"/>
              </w:rPr>
              <w:t>.</w:t>
            </w:r>
            <w:r w:rsidRPr="00432AFE">
              <w:rPr>
                <w:rFonts w:asciiTheme="minorHAnsi" w:hAnsiTheme="minorHAnsi" w:cstheme="minorHAnsi"/>
              </w:rPr>
              <w:t>b</w:t>
            </w:r>
            <w:r w:rsidR="001C5A73" w:rsidRPr="00432AFE">
              <w:rPr>
                <w:rFonts w:asciiTheme="minorHAnsi" w:hAnsiTheme="minorHAnsi" w:cstheme="minorHAnsi"/>
              </w:rPr>
              <w:t>.</w:t>
            </w:r>
            <w:r w:rsidRPr="00432AFE">
              <w:rPr>
                <w:rFonts w:asciiTheme="minorHAnsi" w:hAnsiTheme="minorHAnsi" w:cstheme="minorHAnsi"/>
              </w:rPr>
              <w:t>v</w:t>
            </w:r>
            <w:r w:rsidR="001C5A73" w:rsidRPr="00432AFE">
              <w:rPr>
                <w:rFonts w:asciiTheme="minorHAnsi" w:hAnsiTheme="minorHAnsi" w:cstheme="minorHAnsi"/>
              </w:rPr>
              <w:t>.</w:t>
            </w:r>
            <w:r w:rsidRPr="00432AFE">
              <w:rPr>
                <w:rFonts w:asciiTheme="minorHAnsi" w:hAnsiTheme="minorHAnsi" w:cstheme="minorHAnsi"/>
              </w:rPr>
              <w:t xml:space="preserve"> </w:t>
            </w:r>
            <w:r w:rsidR="00356E77">
              <w:rPr>
                <w:rFonts w:asciiTheme="minorHAnsi" w:hAnsiTheme="minorHAnsi" w:cstheme="minorHAnsi"/>
              </w:rPr>
              <w:t>vervolgzorg en te</w:t>
            </w:r>
            <w:r w:rsidR="00986C40">
              <w:rPr>
                <w:rFonts w:asciiTheme="minorHAnsi" w:hAnsiTheme="minorHAnsi" w:cstheme="minorHAnsi"/>
              </w:rPr>
              <w:t xml:space="preserve">rugval preventie. </w:t>
            </w:r>
            <w:r w:rsidR="002D108D">
              <w:rPr>
                <w:rFonts w:asciiTheme="minorHAnsi" w:hAnsiTheme="minorHAnsi" w:cstheme="minorHAnsi"/>
              </w:rPr>
              <w:t xml:space="preserve">Hetzelfde geldt voor gezinsvoogden ingeval van een jeugdbeschermingmaatregelen. </w:t>
            </w:r>
            <w:r w:rsidR="00986C40">
              <w:rPr>
                <w:rFonts w:asciiTheme="minorHAnsi" w:hAnsiTheme="minorHAnsi" w:cstheme="minorHAnsi"/>
              </w:rPr>
              <w:t>Zij dienen</w:t>
            </w:r>
            <w:r w:rsidR="00356E77">
              <w:rPr>
                <w:rFonts w:asciiTheme="minorHAnsi" w:hAnsiTheme="minorHAnsi" w:cstheme="minorHAnsi"/>
              </w:rPr>
              <w:t xml:space="preserve"> aan te geven </w:t>
            </w:r>
            <w:r w:rsidR="002D108D">
              <w:rPr>
                <w:rFonts w:asciiTheme="minorHAnsi" w:hAnsiTheme="minorHAnsi" w:cstheme="minorHAnsi"/>
              </w:rPr>
              <w:t xml:space="preserve">hoe </w:t>
            </w:r>
            <w:r w:rsidR="00356E77">
              <w:rPr>
                <w:rFonts w:asciiTheme="minorHAnsi" w:hAnsiTheme="minorHAnsi" w:cstheme="minorHAnsi"/>
              </w:rPr>
              <w:t>de verantwoordelijkheid voor de je</w:t>
            </w:r>
            <w:r w:rsidR="002D108D">
              <w:rPr>
                <w:rFonts w:asciiTheme="minorHAnsi" w:hAnsiTheme="minorHAnsi" w:cstheme="minorHAnsi"/>
              </w:rPr>
              <w:t xml:space="preserve">ugdige c.q. het gezin </w:t>
            </w:r>
            <w:r w:rsidR="00356E77">
              <w:rPr>
                <w:rFonts w:asciiTheme="minorHAnsi" w:hAnsiTheme="minorHAnsi" w:cstheme="minorHAnsi"/>
              </w:rPr>
              <w:t>voort</w:t>
            </w:r>
            <w:r w:rsidR="002D108D">
              <w:rPr>
                <w:rFonts w:asciiTheme="minorHAnsi" w:hAnsiTheme="minorHAnsi" w:cstheme="minorHAnsi"/>
              </w:rPr>
              <w:t>gezet kan worden</w:t>
            </w:r>
            <w:r w:rsidR="00356E77">
              <w:rPr>
                <w:rFonts w:asciiTheme="minorHAnsi" w:hAnsiTheme="minorHAnsi" w:cstheme="minorHAnsi"/>
              </w:rPr>
              <w:t xml:space="preserve"> na de behandeling in de voorziening. </w:t>
            </w:r>
            <w:r w:rsidRPr="00432AFE">
              <w:rPr>
                <w:rFonts w:asciiTheme="minorHAnsi" w:hAnsiTheme="minorHAnsi" w:cstheme="minorHAnsi"/>
              </w:rPr>
              <w:t xml:space="preserve"> </w:t>
            </w:r>
            <w:r w:rsidR="00356E77">
              <w:rPr>
                <w:rFonts w:asciiTheme="minorHAnsi" w:hAnsiTheme="minorHAnsi" w:cstheme="minorHAnsi"/>
              </w:rPr>
              <w:t xml:space="preserve">T.b.v. gespecialiseerde interventies c.q. therapeutische behandeling is </w:t>
            </w:r>
            <w:r w:rsidR="00DE468F" w:rsidRPr="00432AFE">
              <w:rPr>
                <w:rFonts w:asciiTheme="minorHAnsi" w:hAnsiTheme="minorHAnsi" w:cstheme="minorHAnsi"/>
              </w:rPr>
              <w:t xml:space="preserve">samenwerking met </w:t>
            </w:r>
            <w:r w:rsidR="00E00778" w:rsidRPr="00E00778">
              <w:rPr>
                <w:rFonts w:asciiTheme="minorHAnsi" w:hAnsiTheme="minorHAnsi" w:cstheme="minorHAnsi"/>
              </w:rPr>
              <w:t xml:space="preserve">gespecialiseerde instellingen aangewezen, waaronder ggz ivm comorbide problematiek en </w:t>
            </w:r>
            <w:r w:rsidR="00E00778">
              <w:rPr>
                <w:rFonts w:asciiTheme="minorHAnsi" w:hAnsiTheme="minorHAnsi" w:cstheme="minorHAnsi"/>
              </w:rPr>
              <w:t xml:space="preserve">verslavingszorg </w:t>
            </w:r>
            <w:r w:rsidR="00E00778" w:rsidRPr="00432AFE">
              <w:rPr>
                <w:rFonts w:asciiTheme="minorHAnsi" w:hAnsiTheme="minorHAnsi" w:cstheme="minorHAnsi"/>
              </w:rPr>
              <w:t>in verband met toenemend middelengebruik.</w:t>
            </w:r>
          </w:p>
          <w:p w:rsidR="005244A3" w:rsidRPr="00432AFE" w:rsidRDefault="005244A3" w:rsidP="005244A3">
            <w:pPr>
              <w:rPr>
                <w:rFonts w:asciiTheme="minorHAnsi" w:hAnsiTheme="minorHAnsi" w:cstheme="minorHAnsi"/>
              </w:rPr>
            </w:pPr>
            <w:r>
              <w:rPr>
                <w:rFonts w:asciiTheme="minorHAnsi" w:hAnsiTheme="minorHAnsi" w:cstheme="minorHAnsi"/>
              </w:rPr>
              <w:t xml:space="preserve">Daarnaast zijn er kansen om het aanbod de driemilieus voorzieningen die tot 2015 in verschillende stelsels werden gefinancierd, te harmoniseren, omdat de doelgroepen in hoge mate </w:t>
            </w:r>
            <w:proofErr w:type="spellStart"/>
            <w:r>
              <w:rPr>
                <w:rFonts w:asciiTheme="minorHAnsi" w:hAnsiTheme="minorHAnsi" w:cstheme="minorHAnsi"/>
              </w:rPr>
              <w:t>overenkomen</w:t>
            </w:r>
            <w:proofErr w:type="spellEnd"/>
            <w:r>
              <w:rPr>
                <w:rFonts w:asciiTheme="minorHAnsi" w:hAnsiTheme="minorHAnsi" w:cstheme="minorHAnsi"/>
              </w:rPr>
              <w:t>.</w:t>
            </w:r>
          </w:p>
        </w:tc>
      </w:tr>
    </w:tbl>
    <w:p w:rsidR="00660B8A" w:rsidRPr="00432AFE" w:rsidRDefault="00660B8A" w:rsidP="00192195">
      <w:pPr>
        <w:rPr>
          <w:rFonts w:asciiTheme="minorHAnsi" w:hAnsiTheme="minorHAnsi" w:cstheme="minorHAnsi"/>
          <w:u w:val="single"/>
        </w:rPr>
      </w:pPr>
    </w:p>
    <w:p w:rsidR="00660B8A" w:rsidRPr="00432AFE" w:rsidRDefault="00660B8A" w:rsidP="00192195">
      <w:pPr>
        <w:rPr>
          <w:rFonts w:asciiTheme="minorHAnsi" w:hAnsiTheme="minorHAnsi" w:cstheme="minorHAnsi"/>
          <w:b/>
        </w:rPr>
      </w:pPr>
      <w:r w:rsidRPr="00432AFE">
        <w:rPr>
          <w:rFonts w:asciiTheme="minorHAnsi" w:hAnsiTheme="minorHAnsi" w:cstheme="minorHAnsi"/>
          <w:b/>
        </w:rPr>
        <w:t>Fysieke omgeving waar de behandeling plaatsvindt</w:t>
      </w:r>
    </w:p>
    <w:p w:rsidR="00660B8A"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lastRenderedPageBreak/>
        <w:t>Behandelomgeving:</w:t>
      </w:r>
      <w:r w:rsidRPr="00432AFE">
        <w:rPr>
          <w:rFonts w:asciiTheme="minorHAnsi" w:hAnsiTheme="minorHAnsi" w:cstheme="minorHAnsi"/>
        </w:rPr>
        <w:t xml:space="preserve"> Beschrijf de fysieke omgeving waar de behandeling plaatsvindt. Beschrijf in ieder geval of er sprake is van behandeling bij het kind thuis of op (het terrein van) de instelling, of er sprake is van verblijf (met overnachting).</w:t>
      </w:r>
    </w:p>
    <w:p w:rsidR="009A18D9" w:rsidRPr="00432AFE" w:rsidRDefault="009A18D9" w:rsidP="009A18D9">
      <w:pPr>
        <w:pStyle w:val="Lijstalinea"/>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192195">
            <w:pPr>
              <w:rPr>
                <w:rFonts w:asciiTheme="minorHAnsi" w:hAnsiTheme="minorHAnsi" w:cstheme="minorHAnsi"/>
              </w:rPr>
            </w:pPr>
            <w:r w:rsidRPr="00432AFE">
              <w:rPr>
                <w:rFonts w:asciiTheme="minorHAnsi" w:hAnsiTheme="minorHAnsi" w:cstheme="minorHAnsi"/>
              </w:rPr>
              <w:t>Er i</w:t>
            </w:r>
            <w:r w:rsidR="00356E77">
              <w:rPr>
                <w:rFonts w:asciiTheme="minorHAnsi" w:hAnsiTheme="minorHAnsi" w:cstheme="minorHAnsi"/>
              </w:rPr>
              <w:t>s sprake van (eventueel partieel</w:t>
            </w:r>
            <w:r w:rsidRPr="00432AFE">
              <w:rPr>
                <w:rFonts w:asciiTheme="minorHAnsi" w:hAnsiTheme="minorHAnsi" w:cstheme="minorHAnsi"/>
              </w:rPr>
              <w:t xml:space="preserve">)verblijf met overnachting op een behandelgroep gesitueerd op een terrein.  Op het terrein bevinden zich </w:t>
            </w:r>
            <w:r w:rsidR="001C5A73" w:rsidRPr="00432AFE">
              <w:rPr>
                <w:rFonts w:asciiTheme="minorHAnsi" w:hAnsiTheme="minorHAnsi" w:cstheme="minorHAnsi"/>
              </w:rPr>
              <w:t xml:space="preserve">naast </w:t>
            </w:r>
            <w:r w:rsidRPr="00432AFE">
              <w:rPr>
                <w:rFonts w:asciiTheme="minorHAnsi" w:hAnsiTheme="minorHAnsi" w:cstheme="minorHAnsi"/>
              </w:rPr>
              <w:t xml:space="preserve">behandelgroepen een school en diverse vrije </w:t>
            </w:r>
            <w:r w:rsidR="00E00778" w:rsidRPr="00E00778">
              <w:rPr>
                <w:rFonts w:asciiTheme="minorHAnsi" w:hAnsiTheme="minorHAnsi" w:cstheme="minorHAnsi"/>
              </w:rPr>
              <w:t xml:space="preserve">tijdsmogelijkheden. Er zijn mogelijkheden voor de inzet van therapie op het terrein. Eventuele </w:t>
            </w:r>
            <w:r w:rsidR="00E00778" w:rsidRPr="00432AFE">
              <w:rPr>
                <w:rFonts w:asciiTheme="minorHAnsi" w:hAnsiTheme="minorHAnsi" w:cstheme="minorHAnsi"/>
              </w:rPr>
              <w:t>be</w:t>
            </w:r>
            <w:r w:rsidR="00E00778">
              <w:rPr>
                <w:rFonts w:asciiTheme="minorHAnsi" w:hAnsiTheme="minorHAnsi" w:cstheme="minorHAnsi"/>
              </w:rPr>
              <w:t>handeling thuis wordt door gezins</w:t>
            </w:r>
            <w:r w:rsidR="00E00778" w:rsidRPr="00432AFE">
              <w:rPr>
                <w:rFonts w:asciiTheme="minorHAnsi" w:hAnsiTheme="minorHAnsi" w:cstheme="minorHAnsi"/>
              </w:rPr>
              <w:t>hulpverlener</w:t>
            </w:r>
            <w:r w:rsidR="00E00778">
              <w:rPr>
                <w:rFonts w:asciiTheme="minorHAnsi" w:hAnsiTheme="minorHAnsi" w:cstheme="minorHAnsi"/>
              </w:rPr>
              <w:t>s</w:t>
            </w:r>
            <w:r w:rsidR="00E00778" w:rsidRPr="00432AFE">
              <w:rPr>
                <w:rFonts w:asciiTheme="minorHAnsi" w:hAnsiTheme="minorHAnsi" w:cstheme="minorHAnsi"/>
              </w:rPr>
              <w:t xml:space="preserve"> uitgevoerd in de thuissituatie. </w:t>
            </w:r>
            <w:r w:rsidR="00E00778">
              <w:rPr>
                <w:rFonts w:asciiTheme="minorHAnsi" w:hAnsiTheme="minorHAnsi" w:cstheme="minorHAnsi"/>
              </w:rPr>
              <w:t>Vanwege de nauwe verbondenheid/kennis van de problematiek van de jeugdige heeft het voorkeur dat de gezinswerkers goed verbonden zijn met de voorziening.</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keepNext/>
        <w:keepLines/>
        <w:numPr>
          <w:ilvl w:val="0"/>
          <w:numId w:val="17"/>
        </w:numPr>
        <w:ind w:left="714" w:hanging="357"/>
        <w:rPr>
          <w:rFonts w:asciiTheme="minorHAnsi" w:hAnsiTheme="minorHAnsi" w:cstheme="minorHAnsi"/>
        </w:rPr>
      </w:pPr>
      <w:r w:rsidRPr="00432AFE">
        <w:rPr>
          <w:rFonts w:asciiTheme="minorHAnsi" w:hAnsiTheme="minorHAnsi" w:cstheme="minorHAnsi"/>
          <w:u w:val="single"/>
        </w:rPr>
        <w:t>Verblijfsomgeving:</w:t>
      </w:r>
      <w:r w:rsidRPr="00432AFE">
        <w:rPr>
          <w:rFonts w:asciiTheme="minorHAnsi" w:hAnsiTheme="minorHAnsi" w:cstheme="minorHAnsi"/>
        </w:rPr>
        <w:t xml:space="preserve"> Indien er sprake is van verblijf, beschrijf de verblijfssetting. Beschrijf of er sprake is van een open of gesloten setting, of er sprake is van beveiliging en aan welke (wettelijke) normen de setting voldoet. Geeft tevens aan wat de bijzonder/specifieke eisen zijn aan de behandelomgeving ten gunste van de behandeling.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5244A3">
            <w:pPr>
              <w:rPr>
                <w:rFonts w:asciiTheme="minorHAnsi" w:hAnsiTheme="minorHAnsi" w:cstheme="minorHAnsi"/>
              </w:rPr>
            </w:pPr>
            <w:r w:rsidRPr="00432AFE">
              <w:rPr>
                <w:rFonts w:asciiTheme="minorHAnsi" w:hAnsiTheme="minorHAnsi" w:cstheme="minorHAnsi"/>
              </w:rPr>
              <w:t xml:space="preserve">Er is sprake van een open setting. Het behandelterrein is dusdanig gesitueerd dat er voldoende mogelijkheden voor </w:t>
            </w:r>
            <w:r w:rsidR="005244A3">
              <w:rPr>
                <w:rFonts w:asciiTheme="minorHAnsi" w:hAnsiTheme="minorHAnsi" w:cstheme="minorHAnsi"/>
              </w:rPr>
              <w:t>jeugdigen</w:t>
            </w:r>
            <w:r w:rsidRPr="00432AFE">
              <w:rPr>
                <w:rFonts w:asciiTheme="minorHAnsi" w:hAnsiTheme="minorHAnsi" w:cstheme="minorHAnsi"/>
              </w:rPr>
              <w:t xml:space="preserve"> zijn om in de omgeving te oefenen met diverse vaardigheden. Het terrein beidt echter ook veiligheid en afscherming, doordat het ruim opgezet en gekaderd is. </w:t>
            </w:r>
            <w:r w:rsidR="00DE468F" w:rsidRPr="00432AFE">
              <w:rPr>
                <w:rFonts w:asciiTheme="minorHAnsi" w:hAnsiTheme="minorHAnsi" w:cstheme="minorHAnsi"/>
              </w:rPr>
              <w:t xml:space="preserve">Er is een onderwijsvoorziening op het terrein </w:t>
            </w:r>
            <w:r w:rsidR="001C5A73" w:rsidRPr="00432AFE">
              <w:rPr>
                <w:rFonts w:asciiTheme="minorHAnsi" w:hAnsiTheme="minorHAnsi" w:cstheme="minorHAnsi"/>
              </w:rPr>
              <w:t>gesitueerd</w:t>
            </w:r>
            <w:r w:rsidR="00DE468F" w:rsidRPr="00432AFE">
              <w:rPr>
                <w:rFonts w:asciiTheme="minorHAnsi" w:hAnsiTheme="minorHAnsi" w:cstheme="minorHAnsi"/>
              </w:rPr>
              <w:t xml:space="preserve">. </w:t>
            </w:r>
            <w:r w:rsidR="001C5A73" w:rsidRPr="00432AFE">
              <w:rPr>
                <w:rFonts w:asciiTheme="minorHAnsi" w:hAnsiTheme="minorHAnsi" w:cstheme="minorHAnsi"/>
              </w:rPr>
              <w:t>Op sommige terreinen is</w:t>
            </w:r>
            <w:r w:rsidRPr="00432AFE">
              <w:rPr>
                <w:rFonts w:asciiTheme="minorHAnsi" w:hAnsiTheme="minorHAnsi" w:cstheme="minorHAnsi"/>
              </w:rPr>
              <w:t xml:space="preserve"> er op bepaalde tijden beveiliging aanwezig om er op toe te zien dat er geen externe invloeden zijn die de rust en veiligheid verstoren.  </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ind w:left="0"/>
        <w:rPr>
          <w:rFonts w:asciiTheme="minorHAnsi" w:hAnsiTheme="minorHAnsi" w:cstheme="minorHAnsi"/>
          <w:i/>
        </w:rPr>
      </w:pPr>
      <w:r w:rsidRPr="00432AFE">
        <w:rPr>
          <w:rFonts w:asciiTheme="minorHAnsi" w:hAnsiTheme="minorHAnsi" w:cstheme="minorHAnsi"/>
          <w:i/>
        </w:rPr>
        <w:t>Personele inzet</w:t>
      </w:r>
    </w:p>
    <w:p w:rsidR="00660B8A" w:rsidRPr="00432AFE" w:rsidRDefault="00660B8A" w:rsidP="00192195">
      <w:pPr>
        <w:pStyle w:val="Lijstalinea"/>
        <w:rPr>
          <w:rFonts w:asciiTheme="minorHAnsi" w:hAnsiTheme="minorHAnsi" w:cstheme="minorHAnsi"/>
          <w: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Professionals:</w:t>
      </w:r>
      <w:r w:rsidRPr="00432AFE">
        <w:rPr>
          <w:rFonts w:asciiTheme="minorHAnsi" w:hAnsiTheme="minorHAnsi" w:cstheme="minorHAnsi"/>
        </w:rPr>
        <w:t xml:space="preserve"> Beschrijf welke beroepenclusters betrokken zijn (direct </w:t>
      </w:r>
      <w:r w:rsidR="009A18D9">
        <w:rPr>
          <w:rFonts w:asciiTheme="minorHAnsi" w:hAnsiTheme="minorHAnsi" w:cstheme="minorHAnsi"/>
        </w:rPr>
        <w:t>cliënt/</w:t>
      </w:r>
      <w:r w:rsidRPr="00432AFE">
        <w:rPr>
          <w:rFonts w:asciiTheme="minorHAnsi" w:hAnsiTheme="minorHAnsi" w:cstheme="minorHAnsi"/>
        </w:rPr>
        <w:t>patiënt</w:t>
      </w:r>
      <w:r w:rsidR="009A18D9">
        <w:rPr>
          <w:rFonts w:asciiTheme="minorHAnsi" w:hAnsiTheme="minorHAnsi" w:cstheme="minorHAnsi"/>
        </w:rPr>
        <w:t xml:space="preserve"> </w:t>
      </w:r>
      <w:r w:rsidRPr="00432AFE">
        <w:rPr>
          <w:rFonts w:asciiTheme="minorHAnsi" w:hAnsiTheme="minorHAnsi" w:cstheme="minorHAnsi"/>
        </w:rPr>
        <w:t xml:space="preserve">gebonden tijd) in het behandeltraject. Geef specifiek aan welke beroepencluster(s) zijn betrokken bij de diagnosestelling. </w:t>
      </w:r>
    </w:p>
    <w:p w:rsidR="00660B8A" w:rsidRPr="00432AFE" w:rsidRDefault="00660B8A" w:rsidP="00192195">
      <w:pPr>
        <w:pStyle w:val="Lijstalinea"/>
        <w:rPr>
          <w:rFonts w:asciiTheme="minorHAnsi" w:hAnsiTheme="minorHAnsi" w:cstheme="minorHAnsi"/>
        </w:rPr>
      </w:pPr>
      <w:r w:rsidRPr="00432AFE">
        <w:rPr>
          <w:rFonts w:asciiTheme="minorHAnsi" w:hAnsiTheme="minorHAnsi" w:cstheme="minorHAnsi"/>
        </w:rPr>
        <w:t xml:space="preserve">Voorbeelden van onderscheidende beroepclusters zijn: medische beroepen (arts, psychiater,..), psychotherapeutische beroepen, psychologische beroepen ((Ortho)pedagoog, (GZ)-psycholoog, klinisch (neuro) psycholoog), agogische beroepen (maatschappelijk werk, SPH’er, agoog), verpleegkundige beroepen (verpleegkundige (art 3.)), vaktherapeutische beroepen, somatische beroepen (fysio-, ergotherapeut, neuroloog, kinderarts, huisarts).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356E77">
            <w:pPr>
              <w:spacing w:after="0"/>
              <w:rPr>
                <w:rFonts w:asciiTheme="minorHAnsi" w:hAnsiTheme="minorHAnsi" w:cstheme="minorHAnsi"/>
              </w:rPr>
            </w:pPr>
            <w:r w:rsidRPr="00432AFE">
              <w:rPr>
                <w:rFonts w:asciiTheme="minorHAnsi" w:hAnsiTheme="minorHAnsi" w:cstheme="minorHAnsi"/>
              </w:rPr>
              <w:t xml:space="preserve">De volgende beroepenclusters zijn betrokken in een behandeltraject: </w:t>
            </w:r>
          </w:p>
          <w:p w:rsidR="00660B8A" w:rsidRPr="00432AFE" w:rsidRDefault="00660B8A" w:rsidP="00356E77">
            <w:pPr>
              <w:spacing w:after="0"/>
              <w:rPr>
                <w:rFonts w:asciiTheme="minorHAnsi" w:hAnsiTheme="minorHAnsi" w:cstheme="minorHAnsi"/>
              </w:rPr>
            </w:pPr>
            <w:r w:rsidRPr="00432AFE">
              <w:rPr>
                <w:rFonts w:asciiTheme="minorHAnsi" w:hAnsiTheme="minorHAnsi" w:cstheme="minorHAnsi"/>
              </w:rPr>
              <w:t xml:space="preserve">Medische beroepen ( </w:t>
            </w:r>
            <w:r w:rsidR="00986C40">
              <w:rPr>
                <w:rFonts w:asciiTheme="minorHAnsi" w:hAnsiTheme="minorHAnsi" w:cstheme="minorHAnsi"/>
              </w:rPr>
              <w:t>kinder/jeugd</w:t>
            </w:r>
            <w:r w:rsidRPr="00432AFE">
              <w:rPr>
                <w:rFonts w:asciiTheme="minorHAnsi" w:hAnsiTheme="minorHAnsi" w:cstheme="minorHAnsi"/>
              </w:rPr>
              <w:t>psychiater)</w:t>
            </w:r>
          </w:p>
          <w:p w:rsidR="001C5A73" w:rsidRPr="00432AFE" w:rsidRDefault="001C5A73" w:rsidP="00356E77">
            <w:pPr>
              <w:spacing w:after="0"/>
              <w:rPr>
                <w:rFonts w:asciiTheme="minorHAnsi" w:hAnsiTheme="minorHAnsi" w:cstheme="minorHAnsi"/>
              </w:rPr>
            </w:pPr>
            <w:r w:rsidRPr="00432AFE">
              <w:rPr>
                <w:rFonts w:asciiTheme="minorHAnsi" w:hAnsiTheme="minorHAnsi" w:cstheme="minorHAnsi"/>
              </w:rPr>
              <w:t>Psychologische beroepen ( Orthopedagoog, GZ-psycholoog)</w:t>
            </w:r>
          </w:p>
          <w:p w:rsidR="00660B8A" w:rsidRPr="00432AFE" w:rsidRDefault="00660B8A" w:rsidP="00356E77">
            <w:pPr>
              <w:spacing w:after="0"/>
              <w:rPr>
                <w:rFonts w:asciiTheme="minorHAnsi" w:hAnsiTheme="minorHAnsi" w:cstheme="minorHAnsi"/>
              </w:rPr>
            </w:pPr>
            <w:r w:rsidRPr="00432AFE">
              <w:rPr>
                <w:rFonts w:asciiTheme="minorHAnsi" w:hAnsiTheme="minorHAnsi" w:cstheme="minorHAnsi"/>
              </w:rPr>
              <w:t>Agogische beroepen ( ambulant hulpverlener, pedagogisch medewerker</w:t>
            </w:r>
            <w:r w:rsidR="00651E2F">
              <w:rPr>
                <w:rFonts w:asciiTheme="minorHAnsi" w:hAnsiTheme="minorHAnsi" w:cstheme="minorHAnsi"/>
              </w:rPr>
              <w:t>s 7x24 uur</w:t>
            </w:r>
            <w:r w:rsidRPr="00432AFE">
              <w:rPr>
                <w:rFonts w:asciiTheme="minorHAnsi" w:hAnsiTheme="minorHAnsi" w:cstheme="minorHAnsi"/>
              </w:rPr>
              <w:t>, activiteitenbegeleiding)</w:t>
            </w:r>
          </w:p>
          <w:p w:rsidR="00356E77" w:rsidRPr="00432AFE" w:rsidRDefault="00356E77" w:rsidP="00356E77">
            <w:pPr>
              <w:spacing w:after="0"/>
              <w:rPr>
                <w:rFonts w:asciiTheme="minorHAnsi" w:hAnsiTheme="minorHAnsi" w:cstheme="minorHAnsi"/>
              </w:rPr>
            </w:pPr>
            <w:r>
              <w:rPr>
                <w:rFonts w:asciiTheme="minorHAnsi" w:hAnsiTheme="minorHAnsi" w:cstheme="minorHAnsi"/>
              </w:rPr>
              <w:t>(</w:t>
            </w:r>
            <w:r w:rsidRPr="00432AFE">
              <w:rPr>
                <w:rFonts w:asciiTheme="minorHAnsi" w:hAnsiTheme="minorHAnsi" w:cstheme="minorHAnsi"/>
              </w:rPr>
              <w:t>Psycho</w:t>
            </w:r>
            <w:r>
              <w:rPr>
                <w:rFonts w:asciiTheme="minorHAnsi" w:hAnsiTheme="minorHAnsi" w:cstheme="minorHAnsi"/>
              </w:rPr>
              <w:t>)</w:t>
            </w:r>
            <w:r w:rsidRPr="00432AFE">
              <w:rPr>
                <w:rFonts w:asciiTheme="minorHAnsi" w:hAnsiTheme="minorHAnsi" w:cstheme="minorHAnsi"/>
              </w:rPr>
              <w:t xml:space="preserve">therapeutische beroepen ( </w:t>
            </w:r>
            <w:r>
              <w:rPr>
                <w:rFonts w:asciiTheme="minorHAnsi" w:hAnsiTheme="minorHAnsi" w:cstheme="minorHAnsi"/>
              </w:rPr>
              <w:t>diverse methodisch werkende (psycho)therapeuten</w:t>
            </w:r>
            <w:r w:rsidRPr="00432AFE">
              <w:rPr>
                <w:rFonts w:asciiTheme="minorHAnsi" w:hAnsiTheme="minorHAnsi" w:cstheme="minorHAnsi"/>
              </w:rPr>
              <w:t>)</w:t>
            </w:r>
          </w:p>
          <w:p w:rsidR="001C5A73" w:rsidRPr="00432AFE" w:rsidRDefault="001C5A73" w:rsidP="00356E77">
            <w:pPr>
              <w:spacing w:after="0"/>
              <w:rPr>
                <w:rFonts w:asciiTheme="minorHAnsi" w:hAnsiTheme="minorHAnsi" w:cstheme="minorHAnsi"/>
              </w:rPr>
            </w:pPr>
            <w:r w:rsidRPr="00432AFE">
              <w:rPr>
                <w:rFonts w:asciiTheme="minorHAnsi" w:hAnsiTheme="minorHAnsi" w:cstheme="minorHAnsi"/>
              </w:rPr>
              <w:t>Onderwijskundige beroepen</w:t>
            </w:r>
          </w:p>
          <w:p w:rsidR="001C5A73" w:rsidRPr="00432AFE" w:rsidRDefault="001C5A73" w:rsidP="00356E77">
            <w:pPr>
              <w:spacing w:after="0"/>
              <w:rPr>
                <w:rFonts w:asciiTheme="minorHAnsi" w:hAnsiTheme="minorHAnsi" w:cstheme="minorHAnsi"/>
              </w:rPr>
            </w:pPr>
            <w:r w:rsidRPr="00432AFE">
              <w:rPr>
                <w:rFonts w:asciiTheme="minorHAnsi" w:hAnsiTheme="minorHAnsi" w:cstheme="minorHAnsi"/>
              </w:rPr>
              <w:t>Optioneel: Drugsconsulent</w:t>
            </w:r>
          </w:p>
          <w:p w:rsidR="001C5A73" w:rsidRPr="00432AFE" w:rsidRDefault="001C5A73" w:rsidP="00356E77">
            <w:pPr>
              <w:spacing w:after="0"/>
              <w:rPr>
                <w:rFonts w:asciiTheme="minorHAnsi" w:hAnsiTheme="minorHAnsi" w:cstheme="minorHAnsi"/>
              </w:rPr>
            </w:pPr>
            <w:r w:rsidRPr="00432AFE">
              <w:rPr>
                <w:rFonts w:asciiTheme="minorHAnsi" w:hAnsiTheme="minorHAnsi" w:cstheme="minorHAnsi"/>
              </w:rPr>
              <w:lastRenderedPageBreak/>
              <w:t xml:space="preserve">Optioneel: </w:t>
            </w:r>
            <w:r w:rsidR="00660B8A" w:rsidRPr="00432AFE">
              <w:rPr>
                <w:rFonts w:asciiTheme="minorHAnsi" w:hAnsiTheme="minorHAnsi" w:cstheme="minorHAnsi"/>
              </w:rPr>
              <w:t xml:space="preserve">Verpleegkundige </w:t>
            </w:r>
          </w:p>
          <w:p w:rsidR="00660B8A" w:rsidRPr="00432AFE" w:rsidRDefault="001C5A73" w:rsidP="00356E77">
            <w:pPr>
              <w:spacing w:after="0"/>
              <w:rPr>
                <w:rFonts w:asciiTheme="minorHAnsi" w:hAnsiTheme="minorHAnsi" w:cstheme="minorHAnsi"/>
              </w:rPr>
            </w:pPr>
            <w:r w:rsidRPr="00432AFE">
              <w:rPr>
                <w:rFonts w:asciiTheme="minorHAnsi" w:hAnsiTheme="minorHAnsi" w:cstheme="minorHAnsi"/>
              </w:rPr>
              <w:t xml:space="preserve">Optioneel: </w:t>
            </w:r>
            <w:r w:rsidR="00660B8A" w:rsidRPr="00432AFE">
              <w:rPr>
                <w:rFonts w:asciiTheme="minorHAnsi" w:hAnsiTheme="minorHAnsi" w:cstheme="minorHAnsi"/>
              </w:rPr>
              <w:t>(</w:t>
            </w:r>
            <w:r w:rsidRPr="00432AFE">
              <w:rPr>
                <w:rFonts w:asciiTheme="minorHAnsi" w:hAnsiTheme="minorHAnsi" w:cstheme="minorHAnsi"/>
              </w:rPr>
              <w:t>V</w:t>
            </w:r>
            <w:r w:rsidR="00660B8A" w:rsidRPr="00432AFE">
              <w:rPr>
                <w:rFonts w:asciiTheme="minorHAnsi" w:hAnsiTheme="minorHAnsi" w:cstheme="minorHAnsi"/>
              </w:rPr>
              <w:t xml:space="preserve">ak)therapeuten </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u w:val="single"/>
        </w:rPr>
      </w:pPr>
      <w:r w:rsidRPr="00432AFE">
        <w:rPr>
          <w:rFonts w:asciiTheme="minorHAnsi" w:hAnsiTheme="minorHAnsi" w:cstheme="minorHAnsi"/>
          <w:u w:val="single"/>
        </w:rPr>
        <w:t>Onderscheidend vermogen:</w:t>
      </w:r>
      <w:r w:rsidRPr="00432AFE">
        <w:rPr>
          <w:rFonts w:asciiTheme="minorHAnsi" w:hAnsiTheme="minorHAnsi" w:cstheme="minorHAnsi"/>
        </w:rPr>
        <w:t xml:space="preserve"> beschrijf hoe de professionals die u inzet onderscheidend zijn van ten opzichte van professionals in hetzelfde beroepencluster en zelfde zorgfunctie. Denk hierbij aan aanvullende opleiding of ervaringsniveau.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1C5A73" w:rsidP="00192195">
            <w:pPr>
              <w:rPr>
                <w:rFonts w:asciiTheme="minorHAnsi" w:hAnsiTheme="minorHAnsi" w:cstheme="minorHAnsi"/>
                <w:u w:val="single"/>
              </w:rPr>
            </w:pPr>
            <w:r w:rsidRPr="00432AFE">
              <w:rPr>
                <w:rFonts w:asciiTheme="minorHAnsi" w:hAnsiTheme="minorHAnsi" w:cstheme="minorHAnsi"/>
              </w:rPr>
              <w:t>P</w:t>
            </w:r>
            <w:r w:rsidR="00660B8A" w:rsidRPr="00432AFE">
              <w:rPr>
                <w:rFonts w:asciiTheme="minorHAnsi" w:hAnsiTheme="minorHAnsi" w:cstheme="minorHAnsi"/>
              </w:rPr>
              <w:t xml:space="preserve">rofessionals </w:t>
            </w:r>
            <w:r w:rsidRPr="00432AFE">
              <w:rPr>
                <w:rFonts w:asciiTheme="minorHAnsi" w:hAnsiTheme="minorHAnsi" w:cstheme="minorHAnsi"/>
              </w:rPr>
              <w:t xml:space="preserve">in de drie </w:t>
            </w:r>
            <w:r w:rsidR="002D108D">
              <w:rPr>
                <w:rFonts w:asciiTheme="minorHAnsi" w:hAnsiTheme="minorHAnsi" w:cstheme="minorHAnsi"/>
              </w:rPr>
              <w:t>miljeu</w:t>
            </w:r>
            <w:r w:rsidRPr="00432AFE">
              <w:rPr>
                <w:rFonts w:asciiTheme="minorHAnsi" w:hAnsiTheme="minorHAnsi" w:cstheme="minorHAnsi"/>
              </w:rPr>
              <w:t xml:space="preserve"> behandeling kunnen kinderen/</w:t>
            </w:r>
            <w:r w:rsidR="00660B8A" w:rsidRPr="00432AFE">
              <w:rPr>
                <w:rFonts w:asciiTheme="minorHAnsi" w:hAnsiTheme="minorHAnsi" w:cstheme="minorHAnsi"/>
              </w:rPr>
              <w:t xml:space="preserve">jongeren en hun gezinnen, met complexe comorbide problematiek, een open en veilig leefklimaat bieden. Binnen dit leefklimaat is de alliantie/samenwerkingsrelatie van groot belang. In relatie met de professional kunnen </w:t>
            </w:r>
            <w:r w:rsidRPr="00432AFE">
              <w:rPr>
                <w:rFonts w:asciiTheme="minorHAnsi" w:hAnsiTheme="minorHAnsi" w:cstheme="minorHAnsi"/>
              </w:rPr>
              <w:t>kinderen/</w:t>
            </w:r>
            <w:r w:rsidR="00660B8A" w:rsidRPr="00432AFE">
              <w:rPr>
                <w:rFonts w:asciiTheme="minorHAnsi" w:hAnsiTheme="minorHAnsi" w:cstheme="minorHAnsi"/>
              </w:rPr>
              <w:t xml:space="preserve">jongeren en hun gezinnen oefenen met gedrag en succeservaringen opdoen. Dit vraagt van de professional dat hij op heftig gedrag moet kunnen reageren op een resolute manier, waarbij hij zijn eigen emoties reguleert en oog blijft houden voor de autonomie van de jongere. Hiervoor moet de medewerker een groot reflecterend vermogen hebben en naar eigen valkuilen durven kijken. Hiervoor moet de medewerker zich ook kwetsbaar kunnen opstellen naar zijn team en met zijn collegae tot consensus komen over de aanpak van een jongere (los van wat de jongere bij de individuele professional oproept). Van de professional wordt gevraagd dat hij achter het heftige gedrag kan kijken en de hulpvraag kan zien. De professional moet steeds nieuwe kansen kunnen bieden en met grote creativiteit samen met </w:t>
            </w:r>
            <w:r w:rsidRPr="00432AFE">
              <w:rPr>
                <w:rFonts w:asciiTheme="minorHAnsi" w:hAnsiTheme="minorHAnsi" w:cstheme="minorHAnsi"/>
              </w:rPr>
              <w:t>kind/</w:t>
            </w:r>
            <w:r w:rsidR="00660B8A" w:rsidRPr="00432AFE">
              <w:rPr>
                <w:rFonts w:asciiTheme="minorHAnsi" w:hAnsiTheme="minorHAnsi" w:cstheme="minorHAnsi"/>
              </w:rPr>
              <w:t xml:space="preserve">jongere en ouders naar mogelijkheden/kansen zoeken. </w:t>
            </w:r>
          </w:p>
        </w:tc>
      </w:tr>
    </w:tbl>
    <w:p w:rsidR="00660B8A" w:rsidRPr="00432AFE" w:rsidRDefault="00660B8A" w:rsidP="00192195">
      <w:pPr>
        <w:rPr>
          <w:rFonts w:asciiTheme="minorHAnsi" w:hAnsiTheme="minorHAnsi" w:cstheme="minorHAnsi"/>
          <w:u w:val="single"/>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Beschikbaarheid personeel</w:t>
      </w:r>
      <w:r w:rsidRPr="00432AFE">
        <w:rPr>
          <w:rFonts w:asciiTheme="minorHAnsi" w:hAnsiTheme="minorHAnsi" w:cstheme="minorHAnsi"/>
        </w:rPr>
        <w:t xml:space="preserve">: Is  er sprake van permanent beschikbaar personeel?  Met permanent beschikbaar personeel wordt bedoeld personeel dat op gedurende 24-uur oproepbaar is. Indien van toepassing geef aan over welk beroep het gaat en voor welk doel de beschikbaarheid noodzakelijk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Er is </w:t>
            </w:r>
            <w:r w:rsidR="00651E2F">
              <w:rPr>
                <w:rFonts w:asciiTheme="minorHAnsi" w:hAnsiTheme="minorHAnsi" w:cstheme="minorHAnsi"/>
              </w:rPr>
              <w:t>permanent  personeel aanwezig</w:t>
            </w:r>
            <w:r w:rsidRPr="00432AFE">
              <w:rPr>
                <w:rFonts w:asciiTheme="minorHAnsi" w:hAnsiTheme="minorHAnsi" w:cstheme="minorHAnsi"/>
              </w:rPr>
              <w:t xml:space="preserve"> ( pedagogisch medewerker</w:t>
            </w:r>
            <w:r w:rsidR="00651E2F">
              <w:rPr>
                <w:rFonts w:asciiTheme="minorHAnsi" w:hAnsiTheme="minorHAnsi" w:cstheme="minorHAnsi"/>
              </w:rPr>
              <w:t>s</w:t>
            </w:r>
            <w:r w:rsidRPr="00432AFE">
              <w:rPr>
                <w:rFonts w:asciiTheme="minorHAnsi" w:hAnsiTheme="minorHAnsi" w:cstheme="minorHAnsi"/>
              </w:rPr>
              <w:t>)</w:t>
            </w:r>
            <w:r w:rsidR="00DE468F" w:rsidRPr="00432AFE">
              <w:rPr>
                <w:rFonts w:asciiTheme="minorHAnsi" w:hAnsiTheme="minorHAnsi" w:cstheme="minorHAnsi"/>
              </w:rPr>
              <w:t xml:space="preserve"> met</w:t>
            </w:r>
            <w:r w:rsidRPr="00432AFE">
              <w:rPr>
                <w:rFonts w:asciiTheme="minorHAnsi" w:hAnsiTheme="minorHAnsi" w:cstheme="minorHAnsi"/>
              </w:rPr>
              <w:t xml:space="preserve"> </w:t>
            </w:r>
            <w:r w:rsidR="00651E2F">
              <w:rPr>
                <w:rFonts w:asciiTheme="minorHAnsi" w:hAnsiTheme="minorHAnsi" w:cstheme="minorHAnsi"/>
              </w:rPr>
              <w:t>beschikbaarheid van daartoe gekwalificeerde achterwacht</w:t>
            </w:r>
            <w:r w:rsidRPr="00432AFE">
              <w:rPr>
                <w:rFonts w:asciiTheme="minorHAnsi" w:hAnsiTheme="minorHAnsi" w:cstheme="minorHAnsi"/>
              </w:rPr>
              <w:t xml:space="preserve">. </w:t>
            </w:r>
          </w:p>
        </w:tc>
      </w:tr>
    </w:tbl>
    <w:p w:rsidR="00660B8A" w:rsidRDefault="00660B8A" w:rsidP="00192195">
      <w:pPr>
        <w:pStyle w:val="Lijstalinea"/>
        <w:rPr>
          <w:rFonts w:asciiTheme="minorHAnsi" w:hAnsiTheme="minorHAnsi" w:cstheme="minorHAnsi"/>
          <w:highlight w:val="yellow"/>
        </w:rPr>
      </w:pPr>
    </w:p>
    <w:p w:rsidR="00660B8A" w:rsidRPr="00432AFE" w:rsidRDefault="00660B8A" w:rsidP="00192195">
      <w:pPr>
        <w:rPr>
          <w:rFonts w:asciiTheme="minorHAnsi" w:hAnsiTheme="minorHAnsi" w:cstheme="minorHAnsi"/>
          <w:b/>
        </w:rPr>
      </w:pPr>
      <w:r w:rsidRPr="00432AFE">
        <w:rPr>
          <w:rFonts w:asciiTheme="minorHAnsi" w:hAnsiTheme="minorHAnsi" w:cstheme="minorHAnsi"/>
          <w:b/>
        </w:rPr>
        <w:t>Beëindiging van de zorg</w:t>
      </w: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Uitstroom</w:t>
      </w:r>
      <w:r w:rsidRPr="00432AFE">
        <w:rPr>
          <w:rFonts w:asciiTheme="minorHAnsi" w:hAnsiTheme="minorHAnsi" w:cstheme="minorHAnsi"/>
        </w:rPr>
        <w:t>: Op welk moment (criteria) wordt het zorgtraject beëindigd? Wat is de meest voorkomende wijze waarop door- of uitstroom van zorg plaatsvindt?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1C5A73" w:rsidP="00192195">
            <w:pPr>
              <w:rPr>
                <w:rFonts w:asciiTheme="minorHAnsi" w:hAnsiTheme="minorHAnsi" w:cstheme="minorHAnsi"/>
              </w:rPr>
            </w:pPr>
            <w:r w:rsidRPr="00432AFE">
              <w:rPr>
                <w:rFonts w:asciiTheme="minorHAnsi" w:hAnsiTheme="minorHAnsi" w:cstheme="minorHAnsi"/>
              </w:rPr>
              <w:t>Door- of uitstroom vindt plaats w</w:t>
            </w:r>
            <w:r w:rsidR="00660B8A" w:rsidRPr="00432AFE">
              <w:rPr>
                <w:rFonts w:asciiTheme="minorHAnsi" w:hAnsiTheme="minorHAnsi" w:cstheme="minorHAnsi"/>
              </w:rPr>
              <w:t>anneer de doelen voldoende zijn behaald</w:t>
            </w:r>
            <w:r w:rsidRPr="00432AFE">
              <w:rPr>
                <w:rFonts w:asciiTheme="minorHAnsi" w:hAnsiTheme="minorHAnsi" w:cstheme="minorHAnsi"/>
              </w:rPr>
              <w:t xml:space="preserve">, </w:t>
            </w:r>
            <w:r w:rsidR="00660B8A" w:rsidRPr="00432AFE">
              <w:rPr>
                <w:rFonts w:asciiTheme="minorHAnsi" w:hAnsiTheme="minorHAnsi" w:cstheme="minorHAnsi"/>
              </w:rPr>
              <w:t>het zorgplan is uitgevoerd</w:t>
            </w:r>
            <w:r w:rsidRPr="00432AFE">
              <w:rPr>
                <w:rFonts w:asciiTheme="minorHAnsi" w:hAnsiTheme="minorHAnsi" w:cstheme="minorHAnsi"/>
              </w:rPr>
              <w:t xml:space="preserve"> en eventuele</w:t>
            </w:r>
            <w:r w:rsidR="00660B8A" w:rsidRPr="00432AFE">
              <w:rPr>
                <w:rFonts w:asciiTheme="minorHAnsi" w:hAnsiTheme="minorHAnsi" w:cstheme="minorHAnsi"/>
              </w:rPr>
              <w:t xml:space="preserve"> vervolghulpverlening voldoende is geborgd. </w:t>
            </w:r>
          </w:p>
          <w:p w:rsidR="00660B8A" w:rsidRPr="00432AFE" w:rsidRDefault="005244A3" w:rsidP="00356E77">
            <w:pPr>
              <w:spacing w:after="0"/>
              <w:rPr>
                <w:rFonts w:asciiTheme="minorHAnsi" w:hAnsiTheme="minorHAnsi" w:cstheme="minorHAnsi"/>
              </w:rPr>
            </w:pPr>
            <w:r>
              <w:rPr>
                <w:rFonts w:asciiTheme="minorHAnsi" w:hAnsiTheme="minorHAnsi" w:cstheme="minorHAnsi"/>
              </w:rPr>
              <w:t xml:space="preserve">Zoals bij doel van de behandeling is aangegeven, zijn er </w:t>
            </w:r>
            <w:r w:rsidR="00701888" w:rsidRPr="00432AFE">
              <w:rPr>
                <w:rFonts w:asciiTheme="minorHAnsi" w:hAnsiTheme="minorHAnsi" w:cstheme="minorHAnsi"/>
              </w:rPr>
              <w:t>vier u</w:t>
            </w:r>
            <w:r w:rsidR="00660B8A" w:rsidRPr="00432AFE">
              <w:rPr>
                <w:rFonts w:asciiTheme="minorHAnsi" w:hAnsiTheme="minorHAnsi" w:cstheme="minorHAnsi"/>
              </w:rPr>
              <w:t>itstroomprofielen</w:t>
            </w:r>
            <w:r w:rsidR="00701888" w:rsidRPr="00432AFE">
              <w:rPr>
                <w:rFonts w:asciiTheme="minorHAnsi" w:hAnsiTheme="minorHAnsi" w:cstheme="minorHAnsi"/>
              </w:rPr>
              <w:t xml:space="preserve"> te onderscheiden:</w:t>
            </w:r>
          </w:p>
          <w:p w:rsidR="00660B8A" w:rsidRPr="00432AFE" w:rsidRDefault="00660B8A" w:rsidP="00356E77">
            <w:pPr>
              <w:numPr>
                <w:ilvl w:val="0"/>
                <w:numId w:val="21"/>
              </w:numPr>
              <w:spacing w:after="0"/>
              <w:rPr>
                <w:rFonts w:asciiTheme="minorHAnsi" w:hAnsiTheme="minorHAnsi" w:cstheme="minorHAnsi"/>
              </w:rPr>
            </w:pPr>
            <w:r w:rsidRPr="00432AFE">
              <w:rPr>
                <w:rFonts w:asciiTheme="minorHAnsi" w:hAnsiTheme="minorHAnsi" w:cstheme="minorHAnsi"/>
              </w:rPr>
              <w:t xml:space="preserve">thuis </w:t>
            </w:r>
          </w:p>
          <w:p w:rsidR="00C47E39" w:rsidRPr="00432AFE" w:rsidRDefault="00660B8A" w:rsidP="00356E77">
            <w:pPr>
              <w:numPr>
                <w:ilvl w:val="0"/>
                <w:numId w:val="21"/>
              </w:numPr>
              <w:spacing w:after="0"/>
              <w:rPr>
                <w:rFonts w:asciiTheme="minorHAnsi" w:hAnsiTheme="minorHAnsi" w:cstheme="minorHAnsi"/>
              </w:rPr>
            </w:pPr>
            <w:r w:rsidRPr="00432AFE">
              <w:rPr>
                <w:rFonts w:asciiTheme="minorHAnsi" w:hAnsiTheme="minorHAnsi" w:cstheme="minorHAnsi"/>
              </w:rPr>
              <w:t>traject richting zelfstandigheid</w:t>
            </w:r>
          </w:p>
          <w:p w:rsidR="00660B8A" w:rsidRDefault="00651E2F" w:rsidP="00651E2F">
            <w:pPr>
              <w:numPr>
                <w:ilvl w:val="0"/>
                <w:numId w:val="21"/>
              </w:numPr>
              <w:spacing w:after="0"/>
              <w:rPr>
                <w:rFonts w:asciiTheme="minorHAnsi" w:hAnsiTheme="minorHAnsi" w:cstheme="minorHAnsi"/>
              </w:rPr>
            </w:pPr>
            <w:r>
              <w:rPr>
                <w:rFonts w:asciiTheme="minorHAnsi" w:hAnsiTheme="minorHAnsi" w:cstheme="minorHAnsi"/>
              </w:rPr>
              <w:t>vervolg</w:t>
            </w:r>
            <w:r w:rsidR="00660B8A" w:rsidRPr="00432AFE">
              <w:rPr>
                <w:rFonts w:asciiTheme="minorHAnsi" w:hAnsiTheme="minorHAnsi" w:cstheme="minorHAnsi"/>
              </w:rPr>
              <w:t xml:space="preserve">behandeling </w:t>
            </w:r>
            <w:r>
              <w:rPr>
                <w:rFonts w:asciiTheme="minorHAnsi" w:hAnsiTheme="minorHAnsi" w:cstheme="minorHAnsi"/>
              </w:rPr>
              <w:t>in daartoe aangewezen voorziening</w:t>
            </w:r>
          </w:p>
          <w:p w:rsidR="00651E2F" w:rsidRPr="00651E2F" w:rsidRDefault="00651E2F" w:rsidP="00651E2F">
            <w:pPr>
              <w:numPr>
                <w:ilvl w:val="0"/>
                <w:numId w:val="21"/>
              </w:numPr>
              <w:spacing w:after="0"/>
              <w:rPr>
                <w:rFonts w:asciiTheme="minorHAnsi" w:hAnsiTheme="minorHAnsi" w:cstheme="minorHAnsi"/>
              </w:rPr>
            </w:pPr>
            <w:r w:rsidRPr="00432AFE">
              <w:rPr>
                <w:rFonts w:asciiTheme="minorHAnsi" w:hAnsiTheme="minorHAnsi" w:cstheme="minorHAnsi"/>
              </w:rPr>
              <w:t>thuisvervangende situatie</w:t>
            </w:r>
            <w:r>
              <w:rPr>
                <w:rFonts w:asciiTheme="minorHAnsi" w:hAnsiTheme="minorHAnsi" w:cstheme="minorHAnsi"/>
              </w:rPr>
              <w:t>:</w:t>
            </w:r>
            <w:r w:rsidRPr="00432AFE">
              <w:rPr>
                <w:rFonts w:asciiTheme="minorHAnsi" w:hAnsiTheme="minorHAnsi" w:cstheme="minorHAnsi"/>
              </w:rPr>
              <w:t xml:space="preserve"> pleeggezin</w:t>
            </w:r>
            <w:r>
              <w:rPr>
                <w:rFonts w:asciiTheme="minorHAnsi" w:hAnsiTheme="minorHAnsi" w:cstheme="minorHAnsi"/>
              </w:rPr>
              <w:t xml:space="preserve"> of </w:t>
            </w:r>
            <w:r w:rsidRPr="00651E2F">
              <w:rPr>
                <w:rFonts w:asciiTheme="minorHAnsi" w:hAnsiTheme="minorHAnsi" w:cstheme="minorHAnsi"/>
              </w:rPr>
              <w:t>beschermde woonvorm (gezinshuis, gezinsgroep of andere long stay voorziening)</w:t>
            </w:r>
          </w:p>
          <w:p w:rsidR="00660B8A" w:rsidRPr="00432AFE" w:rsidRDefault="00660B8A" w:rsidP="00192195">
            <w:pPr>
              <w:rPr>
                <w:rFonts w:asciiTheme="minorHAnsi" w:hAnsiTheme="minorHAnsi" w:cstheme="minorHAnsi"/>
              </w:rPr>
            </w:pPr>
            <w:r w:rsidRPr="00432AFE">
              <w:rPr>
                <w:rFonts w:asciiTheme="minorHAnsi" w:hAnsiTheme="minorHAnsi" w:cstheme="minorHAnsi"/>
              </w:rPr>
              <w:lastRenderedPageBreak/>
              <w:t xml:space="preserve">Trajecten richting thuis en zelfstandigheid komen het meest voor. </w:t>
            </w:r>
            <w:r w:rsidR="00701888" w:rsidRPr="00432AFE">
              <w:rPr>
                <w:rFonts w:asciiTheme="minorHAnsi" w:hAnsiTheme="minorHAnsi" w:cstheme="minorHAnsi"/>
              </w:rPr>
              <w:t xml:space="preserve">Bij oudere kinderen zien we </w:t>
            </w:r>
            <w:r w:rsidRPr="00432AFE">
              <w:rPr>
                <w:rFonts w:asciiTheme="minorHAnsi" w:hAnsiTheme="minorHAnsi" w:cstheme="minorHAnsi"/>
              </w:rPr>
              <w:t xml:space="preserve"> </w:t>
            </w:r>
            <w:r w:rsidR="00701888" w:rsidRPr="00432AFE">
              <w:rPr>
                <w:rFonts w:asciiTheme="minorHAnsi" w:hAnsiTheme="minorHAnsi" w:cstheme="minorHAnsi"/>
              </w:rPr>
              <w:t xml:space="preserve">vaker een traject </w:t>
            </w:r>
            <w:r w:rsidRPr="00432AFE">
              <w:rPr>
                <w:rFonts w:asciiTheme="minorHAnsi" w:hAnsiTheme="minorHAnsi" w:cstheme="minorHAnsi"/>
              </w:rPr>
              <w:t>naar zelfstandigheid, omdat een groot deel van de doelgroep een zeer kwetsbaar en / of niet beschikbaar netwerk heeft.</w:t>
            </w:r>
          </w:p>
        </w:tc>
      </w:tr>
    </w:tbl>
    <w:p w:rsidR="00660B8A" w:rsidRPr="00432AFE" w:rsidRDefault="00660B8A" w:rsidP="00192195">
      <w:pPr>
        <w:pStyle w:val="Lijstalinea"/>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Nazorg:</w:t>
      </w:r>
      <w:r w:rsidRPr="00432AFE">
        <w:rPr>
          <w:rFonts w:asciiTheme="minorHAnsi" w:hAnsiTheme="minorHAnsi" w:cstheme="minorHAnsi"/>
        </w:rPr>
        <w:t xml:space="preserve"> Welke zorg verleent u na het ontslag van de cliënt, als onderdeel van de zorg?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Veelal wordt een traject van ambulante </w:t>
            </w:r>
            <w:r w:rsidR="00651E2F">
              <w:rPr>
                <w:rFonts w:asciiTheme="minorHAnsi" w:hAnsiTheme="minorHAnsi" w:cstheme="minorHAnsi"/>
              </w:rPr>
              <w:t>vervolg</w:t>
            </w:r>
            <w:r w:rsidRPr="00432AFE">
              <w:rPr>
                <w:rFonts w:asciiTheme="minorHAnsi" w:hAnsiTheme="minorHAnsi" w:cstheme="minorHAnsi"/>
              </w:rPr>
              <w:t xml:space="preserve">zorg of deeltijdbehandeling ( tbv de afbouw vanuit een 3 </w:t>
            </w:r>
            <w:r w:rsidR="002D108D">
              <w:rPr>
                <w:rFonts w:asciiTheme="minorHAnsi" w:hAnsiTheme="minorHAnsi" w:cstheme="minorHAnsi"/>
              </w:rPr>
              <w:t xml:space="preserve">miljeu </w:t>
            </w:r>
            <w:r w:rsidRPr="00432AFE">
              <w:rPr>
                <w:rFonts w:asciiTheme="minorHAnsi" w:hAnsiTheme="minorHAnsi" w:cstheme="minorHAnsi"/>
              </w:rPr>
              <w:t xml:space="preserve">setting) ingezet. Er is mogelijkheid voor logeren ( tot 3 maanden na beëindiging van het traject). Trainingen / therapieën kunnen, indien geïndiceerd, gecontinueerd worden.  </w:t>
            </w:r>
            <w:r w:rsidR="009A18D9">
              <w:rPr>
                <w:rFonts w:asciiTheme="minorHAnsi" w:hAnsiTheme="minorHAnsi" w:cstheme="minorHAnsi"/>
              </w:rPr>
              <w:t>Onderwijs valt</w:t>
            </w:r>
            <w:r w:rsidR="00651E2F">
              <w:rPr>
                <w:rFonts w:asciiTheme="minorHAnsi" w:hAnsiTheme="minorHAnsi" w:cstheme="minorHAnsi"/>
              </w:rPr>
              <w:t xml:space="preserve"> niet één op één </w:t>
            </w:r>
            <w:r w:rsidR="009A18D9">
              <w:rPr>
                <w:rFonts w:asciiTheme="minorHAnsi" w:hAnsiTheme="minorHAnsi" w:cstheme="minorHAnsi"/>
              </w:rPr>
              <w:t xml:space="preserve">samen </w:t>
            </w:r>
            <w:r w:rsidR="00651E2F">
              <w:rPr>
                <w:rFonts w:asciiTheme="minorHAnsi" w:hAnsiTheme="minorHAnsi" w:cstheme="minorHAnsi"/>
              </w:rPr>
              <w:t>met de opname: d.w.z. dat een overgang naar regulier onderwijs kan eerder, maar ook later dan het einde van de opname.</w:t>
            </w:r>
          </w:p>
        </w:tc>
      </w:tr>
    </w:tbl>
    <w:p w:rsidR="00660B8A" w:rsidRPr="00432AFE" w:rsidRDefault="00660B8A" w:rsidP="00192195">
      <w:pPr>
        <w:rPr>
          <w:rFonts w:asciiTheme="minorHAnsi" w:hAnsiTheme="minorHAnsi" w:cstheme="minorHAnsi"/>
        </w:rPr>
      </w:pPr>
    </w:p>
    <w:p w:rsidR="00660B8A" w:rsidRPr="00432AFE" w:rsidRDefault="00660B8A" w:rsidP="00192195">
      <w:pPr>
        <w:pStyle w:val="Lijstalinea"/>
        <w:numPr>
          <w:ilvl w:val="0"/>
          <w:numId w:val="17"/>
        </w:numPr>
        <w:rPr>
          <w:rFonts w:asciiTheme="minorHAnsi" w:hAnsiTheme="minorHAnsi" w:cstheme="minorHAnsi"/>
        </w:rPr>
      </w:pPr>
      <w:r w:rsidRPr="00432AFE">
        <w:rPr>
          <w:rFonts w:asciiTheme="minorHAnsi" w:hAnsiTheme="minorHAnsi" w:cstheme="minorHAnsi"/>
          <w:u w:val="single"/>
        </w:rPr>
        <w:t xml:space="preserve">Communicatie: </w:t>
      </w:r>
      <w:r w:rsidRPr="00432AFE">
        <w:rPr>
          <w:rFonts w:asciiTheme="minorHAnsi" w:hAnsiTheme="minorHAnsi" w:cstheme="minorHAnsi"/>
        </w:rPr>
        <w:t>beschrijf of en hoe er communicatie met andere zorgverleners plaatsvindt nadat de behandeling van het kind bij u is afgelopen.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660B8A" w:rsidP="005244A3">
            <w:pPr>
              <w:rPr>
                <w:rFonts w:asciiTheme="minorHAnsi" w:hAnsiTheme="minorHAnsi" w:cstheme="minorHAnsi"/>
              </w:rPr>
            </w:pPr>
            <w:r w:rsidRPr="00432AFE">
              <w:rPr>
                <w:rFonts w:asciiTheme="minorHAnsi" w:hAnsiTheme="minorHAnsi" w:cstheme="minorHAnsi"/>
              </w:rPr>
              <w:t xml:space="preserve">Instellingen streven een ‘dakpan constructie’ na. Andere zorgverleners, en in het nieuwe stelsel het </w:t>
            </w:r>
            <w:r w:rsidR="005244A3">
              <w:rPr>
                <w:rFonts w:asciiTheme="minorHAnsi" w:hAnsiTheme="minorHAnsi" w:cstheme="minorHAnsi"/>
              </w:rPr>
              <w:t>gemeentelijk wijkteam</w:t>
            </w:r>
            <w:r w:rsidRPr="00432AFE">
              <w:rPr>
                <w:rFonts w:asciiTheme="minorHAnsi" w:hAnsiTheme="minorHAnsi" w:cstheme="minorHAnsi"/>
              </w:rPr>
              <w:t xml:space="preserve">, worden vroegtijdig betrokken al tijdens het verblijf van de kinderen </w:t>
            </w:r>
            <w:r w:rsidR="00701888" w:rsidRPr="00432AFE">
              <w:rPr>
                <w:rFonts w:asciiTheme="minorHAnsi" w:hAnsiTheme="minorHAnsi" w:cstheme="minorHAnsi"/>
              </w:rPr>
              <w:t xml:space="preserve">op de drie </w:t>
            </w:r>
            <w:r w:rsidR="002D108D">
              <w:rPr>
                <w:rFonts w:asciiTheme="minorHAnsi" w:hAnsiTheme="minorHAnsi" w:cstheme="minorHAnsi"/>
              </w:rPr>
              <w:t>miljeu</w:t>
            </w:r>
            <w:r w:rsidR="00701888" w:rsidRPr="00432AFE">
              <w:rPr>
                <w:rFonts w:asciiTheme="minorHAnsi" w:hAnsiTheme="minorHAnsi" w:cstheme="minorHAnsi"/>
              </w:rPr>
              <w:t xml:space="preserve"> behandelgroep</w:t>
            </w:r>
            <w:r w:rsidRPr="00432AFE">
              <w:rPr>
                <w:rFonts w:asciiTheme="minorHAnsi" w:hAnsiTheme="minorHAnsi" w:cstheme="minorHAnsi"/>
              </w:rPr>
              <w:t xml:space="preserve">.  Er wordt een zorgvuldige </w:t>
            </w:r>
            <w:r w:rsidR="00986C40">
              <w:rPr>
                <w:rFonts w:asciiTheme="minorHAnsi" w:hAnsiTheme="minorHAnsi" w:cstheme="minorHAnsi"/>
              </w:rPr>
              <w:t xml:space="preserve">‘warme’ </w:t>
            </w:r>
            <w:r w:rsidRPr="00432AFE">
              <w:rPr>
                <w:rFonts w:asciiTheme="minorHAnsi" w:hAnsiTheme="minorHAnsi" w:cstheme="minorHAnsi"/>
              </w:rPr>
              <w:t xml:space="preserve">overdracht gedaan aan </w:t>
            </w:r>
            <w:proofErr w:type="spellStart"/>
            <w:r w:rsidR="005244A3">
              <w:rPr>
                <w:rFonts w:asciiTheme="minorHAnsi" w:hAnsiTheme="minorHAnsi" w:cstheme="minorHAnsi"/>
              </w:rPr>
              <w:t>aan</w:t>
            </w:r>
            <w:proofErr w:type="spellEnd"/>
            <w:r w:rsidR="005244A3">
              <w:rPr>
                <w:rFonts w:asciiTheme="minorHAnsi" w:hAnsiTheme="minorHAnsi" w:cstheme="minorHAnsi"/>
              </w:rPr>
              <w:t xml:space="preserve"> nieuwe zorgverleners of het netwerk van de jeugdige. </w:t>
            </w:r>
          </w:p>
        </w:tc>
      </w:tr>
    </w:tbl>
    <w:p w:rsidR="00660B8A" w:rsidRPr="00432AFE" w:rsidRDefault="00660B8A" w:rsidP="00192195">
      <w:pPr>
        <w:rPr>
          <w:rFonts w:asciiTheme="minorHAnsi" w:hAnsiTheme="minorHAnsi" w:cstheme="minorHAnsi"/>
        </w:rPr>
      </w:pPr>
      <w:r w:rsidRPr="00432AFE">
        <w:rPr>
          <w:rFonts w:asciiTheme="minorHAnsi" w:hAnsiTheme="minorHAnsi" w:cstheme="minorHAnsi"/>
        </w:rPr>
        <w:t xml:space="preserve"> </w:t>
      </w:r>
    </w:p>
    <w:p w:rsidR="00660B8A" w:rsidRPr="00432AFE" w:rsidRDefault="00660B8A" w:rsidP="00192195">
      <w:pPr>
        <w:keepNext/>
        <w:keepLines/>
        <w:rPr>
          <w:rFonts w:asciiTheme="minorHAnsi" w:hAnsiTheme="minorHAnsi" w:cstheme="minorHAnsi"/>
          <w:b/>
        </w:rPr>
      </w:pPr>
      <w:r w:rsidRPr="00432AFE">
        <w:rPr>
          <w:rFonts w:asciiTheme="minorHAnsi" w:hAnsiTheme="minorHAnsi" w:cstheme="minorHAnsi"/>
          <w:b/>
        </w:rPr>
        <w:t>Kwaliteit, innovatie en transformatie</w:t>
      </w:r>
    </w:p>
    <w:p w:rsidR="00660B8A" w:rsidRPr="00432AFE" w:rsidRDefault="00660B8A" w:rsidP="00192195">
      <w:pPr>
        <w:pStyle w:val="Lijstalinea"/>
        <w:keepNext/>
        <w:keepLines/>
        <w:numPr>
          <w:ilvl w:val="0"/>
          <w:numId w:val="17"/>
        </w:numPr>
        <w:rPr>
          <w:rFonts w:asciiTheme="minorHAnsi" w:hAnsiTheme="minorHAnsi" w:cstheme="minorHAnsi"/>
          <w:u w:val="single"/>
        </w:rPr>
      </w:pPr>
      <w:r w:rsidRPr="00432AFE">
        <w:rPr>
          <w:rFonts w:asciiTheme="minorHAnsi" w:hAnsiTheme="minorHAnsi" w:cstheme="minorHAnsi"/>
          <w:u w:val="single"/>
        </w:rPr>
        <w:t xml:space="preserve">Implementatie kwaliteit: </w:t>
      </w:r>
      <w:r w:rsidRPr="00432AFE">
        <w:rPr>
          <w:rFonts w:asciiTheme="minorHAnsi" w:hAnsiTheme="minorHAnsi" w:cstheme="minorHAnsi"/>
        </w:rPr>
        <w:t xml:space="preserve"> hoe heeft u de kwaliteitseisen uit de Jeugdwet (zie deel B) geïmplementeerd waarbij u specifiek ingaat op art. 4.1.3. Beschrijf het gebruikte instrumentarium voor het op systematische wijze verzamelen en registreren van gegevens betreffende de kwaliteit van de hulp. Beschrijf ook of een periodiek klanttevredenheidsonderzoek onderdeel is van de systematische wijze betreffende de kwaliteit van hulp.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Default="00701888" w:rsidP="00192195">
            <w:pPr>
              <w:rPr>
                <w:rFonts w:asciiTheme="minorHAnsi" w:hAnsiTheme="minorHAnsi" w:cstheme="minorHAnsi"/>
              </w:rPr>
            </w:pPr>
            <w:r w:rsidRPr="00651E2F">
              <w:rPr>
                <w:rFonts w:asciiTheme="minorHAnsi" w:hAnsiTheme="minorHAnsi" w:cstheme="minorHAnsi"/>
              </w:rPr>
              <w:t xml:space="preserve">Alle drie </w:t>
            </w:r>
            <w:r w:rsidR="002D108D">
              <w:rPr>
                <w:rFonts w:asciiTheme="minorHAnsi" w:hAnsiTheme="minorHAnsi" w:cstheme="minorHAnsi"/>
              </w:rPr>
              <w:t>miljeu</w:t>
            </w:r>
            <w:r w:rsidRPr="00651E2F">
              <w:rPr>
                <w:rFonts w:asciiTheme="minorHAnsi" w:hAnsiTheme="minorHAnsi" w:cstheme="minorHAnsi"/>
              </w:rPr>
              <w:t xml:space="preserve"> behandelcentra werken volgens de </w:t>
            </w:r>
            <w:r w:rsidR="00660B8A" w:rsidRPr="00651E2F">
              <w:rPr>
                <w:rFonts w:asciiTheme="minorHAnsi" w:hAnsiTheme="minorHAnsi" w:cstheme="minorHAnsi"/>
              </w:rPr>
              <w:t>HKZ normering</w:t>
            </w:r>
            <w:r w:rsidR="009A18D9">
              <w:rPr>
                <w:rFonts w:asciiTheme="minorHAnsi" w:hAnsiTheme="minorHAnsi" w:cstheme="minorHAnsi"/>
              </w:rPr>
              <w:t>, waarbinnen alle genoemde kwaliteitseisen  een plaats hebben</w:t>
            </w:r>
            <w:r w:rsidRPr="00651E2F">
              <w:rPr>
                <w:rFonts w:asciiTheme="minorHAnsi" w:hAnsiTheme="minorHAnsi" w:cstheme="minorHAnsi"/>
              </w:rPr>
              <w:t>.</w:t>
            </w:r>
          </w:p>
          <w:p w:rsidR="00651E2F" w:rsidRPr="00651E2F" w:rsidRDefault="00651E2F" w:rsidP="00192195">
            <w:pPr>
              <w:rPr>
                <w:rFonts w:asciiTheme="minorHAnsi" w:hAnsiTheme="minorHAnsi" w:cstheme="minorHAnsi"/>
              </w:rPr>
            </w:pPr>
            <w:r>
              <w:rPr>
                <w:rFonts w:asciiTheme="minorHAnsi" w:hAnsiTheme="minorHAnsi" w:cstheme="minorHAnsi"/>
              </w:rPr>
              <w:t>Er wordt onderzoek gedaan conform hetgeen hierboven is omschreven sub 4.</w:t>
            </w:r>
          </w:p>
        </w:tc>
      </w:tr>
    </w:tbl>
    <w:p w:rsidR="00660B8A" w:rsidRPr="00432AFE" w:rsidRDefault="00660B8A" w:rsidP="00192195">
      <w:pPr>
        <w:rPr>
          <w:rFonts w:asciiTheme="minorHAnsi" w:hAnsiTheme="minorHAnsi" w:cstheme="minorHAnsi"/>
          <w:u w:val="single"/>
        </w:rPr>
      </w:pPr>
    </w:p>
    <w:p w:rsidR="00660B8A" w:rsidRPr="00432AFE" w:rsidRDefault="00660B8A" w:rsidP="00192195">
      <w:pPr>
        <w:pStyle w:val="Lijstalinea"/>
        <w:numPr>
          <w:ilvl w:val="0"/>
          <w:numId w:val="17"/>
        </w:numPr>
        <w:rPr>
          <w:rFonts w:asciiTheme="minorHAnsi" w:hAnsiTheme="minorHAnsi" w:cstheme="minorHAnsi"/>
          <w:u w:val="single"/>
        </w:rPr>
      </w:pPr>
      <w:r w:rsidRPr="00432AFE">
        <w:rPr>
          <w:rFonts w:asciiTheme="minorHAnsi" w:hAnsiTheme="minorHAnsi" w:cstheme="minorHAnsi"/>
          <w:u w:val="single"/>
        </w:rPr>
        <w:t>Implementatie klachtenregeling:</w:t>
      </w:r>
      <w:r w:rsidRPr="00432AFE">
        <w:rPr>
          <w:rFonts w:asciiTheme="minorHAnsi" w:hAnsiTheme="minorHAnsi" w:cstheme="minorHAnsi"/>
        </w:rPr>
        <w:t xml:space="preserve"> beschrijf hoe u klachten onderdeel zijn van een cyclus tot aanpassing van uw beleid.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60B8A" w:rsidRPr="00432AFE" w:rsidTr="00515A97">
        <w:tc>
          <w:tcPr>
            <w:tcW w:w="9212" w:type="dxa"/>
            <w:shd w:val="clear" w:color="auto" w:fill="D9D9D9"/>
          </w:tcPr>
          <w:p w:rsidR="00660B8A" w:rsidRPr="00432AFE" w:rsidRDefault="00701888" w:rsidP="00192195">
            <w:pPr>
              <w:rPr>
                <w:rFonts w:asciiTheme="minorHAnsi" w:hAnsiTheme="minorHAnsi" w:cstheme="minorHAnsi"/>
              </w:rPr>
            </w:pPr>
            <w:r w:rsidRPr="00432AFE">
              <w:rPr>
                <w:rFonts w:asciiTheme="minorHAnsi" w:hAnsiTheme="minorHAnsi" w:cstheme="minorHAnsi"/>
              </w:rPr>
              <w:t>A</w:t>
            </w:r>
            <w:r w:rsidRPr="00651E2F">
              <w:rPr>
                <w:rFonts w:asciiTheme="minorHAnsi" w:hAnsiTheme="minorHAnsi" w:cstheme="minorHAnsi"/>
              </w:rPr>
              <w:t xml:space="preserve">lle drie </w:t>
            </w:r>
            <w:r w:rsidR="002D108D">
              <w:rPr>
                <w:rFonts w:asciiTheme="minorHAnsi" w:hAnsiTheme="minorHAnsi" w:cstheme="minorHAnsi"/>
              </w:rPr>
              <w:t>miljeu</w:t>
            </w:r>
            <w:r w:rsidRPr="00651E2F">
              <w:rPr>
                <w:rFonts w:asciiTheme="minorHAnsi" w:hAnsiTheme="minorHAnsi" w:cstheme="minorHAnsi"/>
              </w:rPr>
              <w:t xml:space="preserve"> behandelcentra</w:t>
            </w:r>
            <w:r w:rsidRPr="00432AFE">
              <w:rPr>
                <w:rFonts w:asciiTheme="minorHAnsi" w:hAnsiTheme="minorHAnsi" w:cstheme="minorHAnsi"/>
                <w:u w:val="single"/>
              </w:rPr>
              <w:t xml:space="preserve"> </w:t>
            </w:r>
            <w:r w:rsidRPr="00432AFE">
              <w:rPr>
                <w:rFonts w:asciiTheme="minorHAnsi" w:hAnsiTheme="minorHAnsi" w:cstheme="minorHAnsi"/>
              </w:rPr>
              <w:t>heb</w:t>
            </w:r>
            <w:r w:rsidR="002D108D">
              <w:rPr>
                <w:rFonts w:asciiTheme="minorHAnsi" w:hAnsiTheme="minorHAnsi" w:cstheme="minorHAnsi"/>
              </w:rPr>
              <w:t>b</w:t>
            </w:r>
            <w:r w:rsidRPr="00432AFE">
              <w:rPr>
                <w:rFonts w:asciiTheme="minorHAnsi" w:hAnsiTheme="minorHAnsi" w:cstheme="minorHAnsi"/>
              </w:rPr>
              <w:t>en een o</w:t>
            </w:r>
            <w:r w:rsidR="00660B8A" w:rsidRPr="00432AFE">
              <w:rPr>
                <w:rFonts w:asciiTheme="minorHAnsi" w:hAnsiTheme="minorHAnsi" w:cstheme="minorHAnsi"/>
              </w:rPr>
              <w:t>nafhankelijk klachtencommissie</w:t>
            </w:r>
            <w:r w:rsidRPr="00432AFE">
              <w:rPr>
                <w:rFonts w:asciiTheme="minorHAnsi" w:hAnsiTheme="minorHAnsi" w:cstheme="minorHAnsi"/>
              </w:rPr>
              <w:t>.</w:t>
            </w:r>
          </w:p>
          <w:p w:rsidR="00660B8A" w:rsidRPr="00432AFE" w:rsidRDefault="00660B8A" w:rsidP="00192195">
            <w:pPr>
              <w:rPr>
                <w:rFonts w:asciiTheme="minorHAnsi" w:hAnsiTheme="minorHAnsi" w:cstheme="minorHAnsi"/>
                <w:u w:val="single"/>
              </w:rPr>
            </w:pPr>
            <w:r w:rsidRPr="00432AFE">
              <w:rPr>
                <w:rFonts w:asciiTheme="minorHAnsi" w:hAnsiTheme="minorHAnsi" w:cstheme="minorHAnsi"/>
              </w:rPr>
              <w:t xml:space="preserve">Het  bespreken van klachten is opgenomen in een </w:t>
            </w:r>
            <w:r w:rsidR="00701888" w:rsidRPr="00432AFE">
              <w:rPr>
                <w:rFonts w:asciiTheme="minorHAnsi" w:hAnsiTheme="minorHAnsi" w:cstheme="minorHAnsi"/>
              </w:rPr>
              <w:t>PDCA</w:t>
            </w:r>
            <w:r w:rsidRPr="00432AFE">
              <w:rPr>
                <w:rFonts w:asciiTheme="minorHAnsi" w:hAnsiTheme="minorHAnsi" w:cstheme="minorHAnsi"/>
              </w:rPr>
              <w:t xml:space="preserve"> cyclus (Plan, Do, Check, Act). Tijdens een evaluatie met betrokkenen worden de leerpunten benoemd en acties  in  de lijn uitgezet en geborgd. </w:t>
            </w:r>
            <w:r w:rsidR="00701888" w:rsidRPr="00432AFE">
              <w:rPr>
                <w:rFonts w:asciiTheme="minorHAnsi" w:hAnsiTheme="minorHAnsi" w:cstheme="minorHAnsi"/>
              </w:rPr>
              <w:t>Bij m</w:t>
            </w:r>
            <w:r w:rsidRPr="00432AFE">
              <w:rPr>
                <w:rFonts w:asciiTheme="minorHAnsi" w:hAnsiTheme="minorHAnsi" w:cstheme="minorHAnsi"/>
              </w:rPr>
              <w:t>eldingen van ongeno</w:t>
            </w:r>
            <w:r w:rsidR="00651E2F">
              <w:rPr>
                <w:rFonts w:asciiTheme="minorHAnsi" w:hAnsiTheme="minorHAnsi" w:cstheme="minorHAnsi"/>
              </w:rPr>
              <w:t xml:space="preserve">egens </w:t>
            </w:r>
            <w:r w:rsidRPr="00432AFE">
              <w:rPr>
                <w:rFonts w:asciiTheme="minorHAnsi" w:hAnsiTheme="minorHAnsi" w:cstheme="minorHAnsi"/>
              </w:rPr>
              <w:t>wordt een verbeterplan opgesteld.</w:t>
            </w:r>
            <w:r w:rsidRPr="00432AFE">
              <w:rPr>
                <w:rFonts w:asciiTheme="minorHAnsi" w:hAnsiTheme="minorHAnsi" w:cstheme="minorHAnsi"/>
                <w:u w:val="single"/>
              </w:rPr>
              <w:t xml:space="preserve"> </w:t>
            </w:r>
          </w:p>
        </w:tc>
      </w:tr>
    </w:tbl>
    <w:p w:rsidR="00660B8A" w:rsidRPr="00432AFE" w:rsidRDefault="00660B8A" w:rsidP="007A0DC1">
      <w:pPr>
        <w:rPr>
          <w:rFonts w:asciiTheme="minorHAnsi" w:hAnsiTheme="minorHAnsi" w:cstheme="minorHAnsi"/>
          <w:b/>
        </w:rPr>
      </w:pPr>
      <w:bookmarkStart w:id="1" w:name="_GoBack"/>
      <w:bookmarkEnd w:id="1"/>
    </w:p>
    <w:sectPr w:rsidR="00660B8A" w:rsidRPr="00432AFE" w:rsidSect="00513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78" w:rsidRDefault="00E00778" w:rsidP="00515A97">
      <w:pPr>
        <w:spacing w:after="0" w:line="240" w:lineRule="auto"/>
      </w:pPr>
      <w:r>
        <w:separator/>
      </w:r>
    </w:p>
  </w:endnote>
  <w:endnote w:type="continuationSeparator" w:id="0">
    <w:p w:rsidR="00E00778" w:rsidRDefault="00E00778" w:rsidP="0051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78" w:rsidRDefault="00E00778" w:rsidP="00515A97">
      <w:pPr>
        <w:spacing w:after="0" w:line="240" w:lineRule="auto"/>
      </w:pPr>
      <w:r>
        <w:separator/>
      </w:r>
    </w:p>
  </w:footnote>
  <w:footnote w:type="continuationSeparator" w:id="0">
    <w:p w:rsidR="00E00778" w:rsidRDefault="00E00778" w:rsidP="00515A97">
      <w:pPr>
        <w:spacing w:after="0" w:line="240" w:lineRule="auto"/>
      </w:pPr>
      <w:r>
        <w:continuationSeparator/>
      </w:r>
    </w:p>
  </w:footnote>
  <w:footnote w:id="1">
    <w:p w:rsidR="00E00778" w:rsidRDefault="00E00778" w:rsidP="00515A97">
      <w:pPr>
        <w:pStyle w:val="Voetnoottekst"/>
      </w:pPr>
      <w:r>
        <w:rPr>
          <w:rStyle w:val="Voetnootmarkering"/>
        </w:rPr>
        <w:footnoteRef/>
      </w:r>
      <w:r>
        <w:t xml:space="preserve"> Specifiek, </w:t>
      </w:r>
      <w:r w:rsidRPr="00AA0271">
        <w:t>Meetbaar</w:t>
      </w:r>
      <w:r>
        <w:t xml:space="preserve">, Acceptabel, Realistisch, Tijdgebonden </w:t>
      </w:r>
    </w:p>
  </w:footnote>
  <w:footnote w:id="2">
    <w:p w:rsidR="005244A3" w:rsidRDefault="005244A3">
      <w:pPr>
        <w:pStyle w:val="Voetnoottekst"/>
      </w:pPr>
      <w:r>
        <w:rPr>
          <w:rStyle w:val="Voetnootmarkering"/>
        </w:rPr>
        <w:footnoteRef/>
      </w:r>
      <w:r>
        <w:t xml:space="preserve"> Gemeentelijk wijkteam wordt hier gebruikt  als verzamelnaam voor de onder regie van de gemeente georganiseerde toegang en eerstelijns zorg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732"/>
    <w:multiLevelType w:val="hybridMultilevel"/>
    <w:tmpl w:val="6014543A"/>
    <w:lvl w:ilvl="0" w:tplc="7CB4762E">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62F5A95"/>
    <w:multiLevelType w:val="multilevel"/>
    <w:tmpl w:val="B75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47F6F"/>
    <w:multiLevelType w:val="hybridMultilevel"/>
    <w:tmpl w:val="E77648F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9435484"/>
    <w:multiLevelType w:val="hybridMultilevel"/>
    <w:tmpl w:val="3110B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9E522E9"/>
    <w:multiLevelType w:val="hybridMultilevel"/>
    <w:tmpl w:val="3ED62C7A"/>
    <w:lvl w:ilvl="0" w:tplc="393AD01C">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47A0924"/>
    <w:multiLevelType w:val="hybridMultilevel"/>
    <w:tmpl w:val="A80A012C"/>
    <w:lvl w:ilvl="0" w:tplc="2F343F70">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DE517E"/>
    <w:multiLevelType w:val="hybridMultilevel"/>
    <w:tmpl w:val="B07ACB6E"/>
    <w:lvl w:ilvl="0" w:tplc="0413000F">
      <w:start w:val="1"/>
      <w:numFmt w:val="decimal"/>
      <w:lvlText w:val="%1."/>
      <w:lvlJc w:val="left"/>
      <w:pPr>
        <w:ind w:left="720" w:hanging="360"/>
      </w:pPr>
      <w:rPr>
        <w:rFonts w:cs="Times New Roman" w:hint="default"/>
      </w:rPr>
    </w:lvl>
    <w:lvl w:ilvl="1" w:tplc="D710279C">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7035B4B"/>
    <w:multiLevelType w:val="hybridMultilevel"/>
    <w:tmpl w:val="3B7A1938"/>
    <w:lvl w:ilvl="0" w:tplc="68342E0A">
      <w:start w:val="1"/>
      <w:numFmt w:val="bullet"/>
      <w:lvlText w:val="-"/>
      <w:lvlJc w:val="left"/>
      <w:pPr>
        <w:ind w:left="1800" w:hanging="360"/>
      </w:pPr>
      <w:rPr>
        <w:rFonts w:ascii="Calibri" w:eastAsia="Times New Roman" w:hAnsi="Calibri" w:hint="default"/>
      </w:rPr>
    </w:lvl>
    <w:lvl w:ilvl="1" w:tplc="04130003">
      <w:start w:val="1"/>
      <w:numFmt w:val="bullet"/>
      <w:lvlText w:val="o"/>
      <w:lvlJc w:val="left"/>
      <w:pPr>
        <w:ind w:left="2520" w:hanging="360"/>
      </w:pPr>
      <w:rPr>
        <w:rFonts w:ascii="Courier New" w:hAnsi="Courier New" w:hint="default"/>
      </w:rPr>
    </w:lvl>
    <w:lvl w:ilvl="2" w:tplc="04130005">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29056350"/>
    <w:multiLevelType w:val="hybridMultilevel"/>
    <w:tmpl w:val="AC34B59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B337565"/>
    <w:multiLevelType w:val="hybridMultilevel"/>
    <w:tmpl w:val="AD36A4D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D708FF06">
      <w:numFmt w:val="bullet"/>
      <w:lvlText w:val="-"/>
      <w:lvlJc w:val="left"/>
      <w:pPr>
        <w:ind w:left="2340" w:hanging="360"/>
      </w:pPr>
      <w:rPr>
        <w:rFonts w:ascii="Arial" w:eastAsia="Times New Roman" w:hAnsi="Arial" w:hint="default"/>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3EA73CC2"/>
    <w:multiLevelType w:val="hybridMultilevel"/>
    <w:tmpl w:val="356A8C2E"/>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2418AF"/>
    <w:multiLevelType w:val="hybridMultilevel"/>
    <w:tmpl w:val="319EE61C"/>
    <w:lvl w:ilvl="0" w:tplc="53ECDE1A">
      <w:start w:val="1"/>
      <w:numFmt w:val="decimal"/>
      <w:lvlText w:val="%1."/>
      <w:lvlJc w:val="left"/>
      <w:pPr>
        <w:ind w:left="720" w:hanging="360"/>
      </w:pPr>
      <w:rPr>
        <w:rFonts w:eastAsia="Times New Roman" w:cs="Aria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2766DD7"/>
    <w:multiLevelType w:val="hybridMultilevel"/>
    <w:tmpl w:val="F0CC4FD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44A1B24"/>
    <w:multiLevelType w:val="hybridMultilevel"/>
    <w:tmpl w:val="C846B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33D34"/>
    <w:multiLevelType w:val="hybridMultilevel"/>
    <w:tmpl w:val="88D6E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F85F96"/>
    <w:multiLevelType w:val="hybridMultilevel"/>
    <w:tmpl w:val="304AED94"/>
    <w:lvl w:ilvl="0" w:tplc="25965E90">
      <w:start w:val="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E36D97"/>
    <w:multiLevelType w:val="hybridMultilevel"/>
    <w:tmpl w:val="B478CF20"/>
    <w:lvl w:ilvl="0" w:tplc="6C7421E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FC2C58"/>
    <w:multiLevelType w:val="hybridMultilevel"/>
    <w:tmpl w:val="EE084A0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nsid w:val="5B965332"/>
    <w:multiLevelType w:val="hybridMultilevel"/>
    <w:tmpl w:val="EBF6C9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5CDA5643"/>
    <w:multiLevelType w:val="hybridMultilevel"/>
    <w:tmpl w:val="43BC0620"/>
    <w:lvl w:ilvl="0" w:tplc="04130001">
      <w:start w:val="1"/>
      <w:numFmt w:val="bullet"/>
      <w:lvlText w:val=""/>
      <w:lvlJc w:val="left"/>
      <w:pPr>
        <w:ind w:left="360" w:hanging="360"/>
      </w:pPr>
      <w:rPr>
        <w:rFonts w:ascii="Symbol" w:hAnsi="Symbol" w:hint="default"/>
        <w:color w:val="auto"/>
      </w:rPr>
    </w:lvl>
    <w:lvl w:ilvl="1" w:tplc="B0D69362">
      <w:start w:val="9"/>
      <w:numFmt w:val="bullet"/>
      <w:lvlText w:val="•"/>
      <w:lvlJc w:val="left"/>
      <w:pPr>
        <w:ind w:left="1080" w:hanging="360"/>
      </w:pPr>
      <w:rPr>
        <w:rFonts w:ascii="Georgia" w:eastAsia="Times New Roman" w:hAnsi="Georgia"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2EA7B4C"/>
    <w:multiLevelType w:val="hybridMultilevel"/>
    <w:tmpl w:val="BE16C39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68CE6E39"/>
    <w:multiLevelType w:val="hybridMultilevel"/>
    <w:tmpl w:val="6F64B10A"/>
    <w:lvl w:ilvl="0" w:tplc="E9C4B014">
      <w:start w:val="1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3E4DCE"/>
    <w:multiLevelType w:val="hybridMultilevel"/>
    <w:tmpl w:val="70A4DE1E"/>
    <w:lvl w:ilvl="0" w:tplc="4C6C1B58">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3">
    <w:nsid w:val="7424556B"/>
    <w:multiLevelType w:val="hybridMultilevel"/>
    <w:tmpl w:val="2DCE8A3C"/>
    <w:lvl w:ilvl="0" w:tplc="7CB4762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8F7E45"/>
    <w:multiLevelType w:val="hybridMultilevel"/>
    <w:tmpl w:val="EDF0943C"/>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23"/>
  </w:num>
  <w:num w:numId="2">
    <w:abstractNumId w:val="24"/>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0"/>
  </w:num>
  <w:num w:numId="7">
    <w:abstractNumId w:val="9"/>
  </w:num>
  <w:num w:numId="8">
    <w:abstractNumId w:val="6"/>
  </w:num>
  <w:num w:numId="9">
    <w:abstractNumId w:val="15"/>
  </w:num>
  <w:num w:numId="10">
    <w:abstractNumId w:val="1"/>
  </w:num>
  <w:num w:numId="11">
    <w:abstractNumId w:val="0"/>
  </w:num>
  <w:num w:numId="12">
    <w:abstractNumId w:val="18"/>
  </w:num>
  <w:num w:numId="13">
    <w:abstractNumId w:val="8"/>
  </w:num>
  <w:num w:numId="14">
    <w:abstractNumId w:val="12"/>
  </w:num>
  <w:num w:numId="15">
    <w:abstractNumId w:val="7"/>
  </w:num>
  <w:num w:numId="16">
    <w:abstractNumId w:val="17"/>
  </w:num>
  <w:num w:numId="17">
    <w:abstractNumId w:val="2"/>
  </w:num>
  <w:num w:numId="18">
    <w:abstractNumId w:val="20"/>
  </w:num>
  <w:num w:numId="19">
    <w:abstractNumId w:val="11"/>
  </w:num>
  <w:num w:numId="20">
    <w:abstractNumId w:val="19"/>
  </w:num>
  <w:num w:numId="21">
    <w:abstractNumId w:val="4"/>
  </w:num>
  <w:num w:numId="22">
    <w:abstractNumId w:val="21"/>
  </w:num>
  <w:num w:numId="23">
    <w:abstractNumId w:val="3"/>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79"/>
    <w:rsid w:val="000016C6"/>
    <w:rsid w:val="000149AA"/>
    <w:rsid w:val="00024279"/>
    <w:rsid w:val="000306F3"/>
    <w:rsid w:val="00056C36"/>
    <w:rsid w:val="00064392"/>
    <w:rsid w:val="000A6DC7"/>
    <w:rsid w:val="000B1310"/>
    <w:rsid w:val="000B3B61"/>
    <w:rsid w:val="000C1D15"/>
    <w:rsid w:val="000C5E48"/>
    <w:rsid w:val="000F6946"/>
    <w:rsid w:val="00113C1C"/>
    <w:rsid w:val="00117AF7"/>
    <w:rsid w:val="00130CBA"/>
    <w:rsid w:val="001343AF"/>
    <w:rsid w:val="00151515"/>
    <w:rsid w:val="00152552"/>
    <w:rsid w:val="001851AA"/>
    <w:rsid w:val="00192195"/>
    <w:rsid w:val="001A0E45"/>
    <w:rsid w:val="001C5A73"/>
    <w:rsid w:val="002101CA"/>
    <w:rsid w:val="00220837"/>
    <w:rsid w:val="0022418C"/>
    <w:rsid w:val="0022783F"/>
    <w:rsid w:val="002303A3"/>
    <w:rsid w:val="00231B5E"/>
    <w:rsid w:val="00246EDF"/>
    <w:rsid w:val="00254DDA"/>
    <w:rsid w:val="0029498F"/>
    <w:rsid w:val="002A56A1"/>
    <w:rsid w:val="002B1674"/>
    <w:rsid w:val="002B58F4"/>
    <w:rsid w:val="002C3295"/>
    <w:rsid w:val="002D108D"/>
    <w:rsid w:val="002D7184"/>
    <w:rsid w:val="002E4B70"/>
    <w:rsid w:val="002F3744"/>
    <w:rsid w:val="002F671F"/>
    <w:rsid w:val="002F713E"/>
    <w:rsid w:val="0030360C"/>
    <w:rsid w:val="00315EA0"/>
    <w:rsid w:val="0031767E"/>
    <w:rsid w:val="00324290"/>
    <w:rsid w:val="00336B41"/>
    <w:rsid w:val="00356E77"/>
    <w:rsid w:val="00367AC9"/>
    <w:rsid w:val="003A253F"/>
    <w:rsid w:val="003A3B38"/>
    <w:rsid w:val="003A4F09"/>
    <w:rsid w:val="003B6133"/>
    <w:rsid w:val="003B758C"/>
    <w:rsid w:val="003E7E8C"/>
    <w:rsid w:val="00401BCB"/>
    <w:rsid w:val="00410F00"/>
    <w:rsid w:val="00432AFE"/>
    <w:rsid w:val="00433557"/>
    <w:rsid w:val="00442AF4"/>
    <w:rsid w:val="0045552E"/>
    <w:rsid w:val="004828BA"/>
    <w:rsid w:val="00486A92"/>
    <w:rsid w:val="00494130"/>
    <w:rsid w:val="004968F8"/>
    <w:rsid w:val="00497C9F"/>
    <w:rsid w:val="004A10A4"/>
    <w:rsid w:val="004A6CCE"/>
    <w:rsid w:val="004C5215"/>
    <w:rsid w:val="004C5DA2"/>
    <w:rsid w:val="004E7DCC"/>
    <w:rsid w:val="004F2131"/>
    <w:rsid w:val="005138B3"/>
    <w:rsid w:val="00515A97"/>
    <w:rsid w:val="005244A3"/>
    <w:rsid w:val="005269C5"/>
    <w:rsid w:val="00574AEA"/>
    <w:rsid w:val="005802A3"/>
    <w:rsid w:val="00592065"/>
    <w:rsid w:val="00596DEE"/>
    <w:rsid w:val="005A7A33"/>
    <w:rsid w:val="005B43E3"/>
    <w:rsid w:val="005C0952"/>
    <w:rsid w:val="005C156C"/>
    <w:rsid w:val="005E2A3C"/>
    <w:rsid w:val="005F78CF"/>
    <w:rsid w:val="00605AC8"/>
    <w:rsid w:val="00614B51"/>
    <w:rsid w:val="006212FD"/>
    <w:rsid w:val="0062233A"/>
    <w:rsid w:val="0062422A"/>
    <w:rsid w:val="00632C5C"/>
    <w:rsid w:val="00637301"/>
    <w:rsid w:val="00651E2F"/>
    <w:rsid w:val="00660B8A"/>
    <w:rsid w:val="0067673A"/>
    <w:rsid w:val="006D2806"/>
    <w:rsid w:val="006D3B5C"/>
    <w:rsid w:val="006D7305"/>
    <w:rsid w:val="006E4E53"/>
    <w:rsid w:val="00701888"/>
    <w:rsid w:val="00702878"/>
    <w:rsid w:val="00703F0E"/>
    <w:rsid w:val="00716EDB"/>
    <w:rsid w:val="00721D79"/>
    <w:rsid w:val="007269C7"/>
    <w:rsid w:val="0073021C"/>
    <w:rsid w:val="0074351A"/>
    <w:rsid w:val="00746A98"/>
    <w:rsid w:val="007554B2"/>
    <w:rsid w:val="007577B0"/>
    <w:rsid w:val="0077498E"/>
    <w:rsid w:val="00780D4B"/>
    <w:rsid w:val="007A04EF"/>
    <w:rsid w:val="007A0DC1"/>
    <w:rsid w:val="007B13EC"/>
    <w:rsid w:val="007B1FB8"/>
    <w:rsid w:val="007C6492"/>
    <w:rsid w:val="007D5265"/>
    <w:rsid w:val="007F08FA"/>
    <w:rsid w:val="007F0CFC"/>
    <w:rsid w:val="0081425E"/>
    <w:rsid w:val="00827A1C"/>
    <w:rsid w:val="0083026A"/>
    <w:rsid w:val="00851ED7"/>
    <w:rsid w:val="00862B4E"/>
    <w:rsid w:val="008659A6"/>
    <w:rsid w:val="00870169"/>
    <w:rsid w:val="00870F4C"/>
    <w:rsid w:val="00890802"/>
    <w:rsid w:val="00891BF9"/>
    <w:rsid w:val="008B4477"/>
    <w:rsid w:val="008C46E8"/>
    <w:rsid w:val="008D2862"/>
    <w:rsid w:val="008D3EE0"/>
    <w:rsid w:val="008E1A4A"/>
    <w:rsid w:val="008E4EB9"/>
    <w:rsid w:val="008F24A9"/>
    <w:rsid w:val="00903E29"/>
    <w:rsid w:val="00914A73"/>
    <w:rsid w:val="00936B08"/>
    <w:rsid w:val="00942842"/>
    <w:rsid w:val="00957CF0"/>
    <w:rsid w:val="00985EF9"/>
    <w:rsid w:val="00986C40"/>
    <w:rsid w:val="009A0496"/>
    <w:rsid w:val="009A18D9"/>
    <w:rsid w:val="009B70D3"/>
    <w:rsid w:val="009C2442"/>
    <w:rsid w:val="009C618C"/>
    <w:rsid w:val="009D1F2C"/>
    <w:rsid w:val="009D6774"/>
    <w:rsid w:val="00A01F4A"/>
    <w:rsid w:val="00A1664A"/>
    <w:rsid w:val="00A45471"/>
    <w:rsid w:val="00A74412"/>
    <w:rsid w:val="00A75CA5"/>
    <w:rsid w:val="00A84762"/>
    <w:rsid w:val="00A92CE5"/>
    <w:rsid w:val="00A971E6"/>
    <w:rsid w:val="00AA0271"/>
    <w:rsid w:val="00AC71D9"/>
    <w:rsid w:val="00AD065F"/>
    <w:rsid w:val="00AE0CE0"/>
    <w:rsid w:val="00AF2482"/>
    <w:rsid w:val="00B04A27"/>
    <w:rsid w:val="00B16DA2"/>
    <w:rsid w:val="00B42781"/>
    <w:rsid w:val="00B5350E"/>
    <w:rsid w:val="00B62B26"/>
    <w:rsid w:val="00B707AA"/>
    <w:rsid w:val="00B751E6"/>
    <w:rsid w:val="00B76B8A"/>
    <w:rsid w:val="00B802D9"/>
    <w:rsid w:val="00B81499"/>
    <w:rsid w:val="00B8646C"/>
    <w:rsid w:val="00B9428E"/>
    <w:rsid w:val="00BA34F3"/>
    <w:rsid w:val="00BD469E"/>
    <w:rsid w:val="00BF5FFD"/>
    <w:rsid w:val="00C05CD2"/>
    <w:rsid w:val="00C0789B"/>
    <w:rsid w:val="00C13FF8"/>
    <w:rsid w:val="00C235AE"/>
    <w:rsid w:val="00C47E39"/>
    <w:rsid w:val="00C55E99"/>
    <w:rsid w:val="00C6022B"/>
    <w:rsid w:val="00C61B07"/>
    <w:rsid w:val="00C632BD"/>
    <w:rsid w:val="00CA0EEC"/>
    <w:rsid w:val="00CB1246"/>
    <w:rsid w:val="00CB1742"/>
    <w:rsid w:val="00CB2FEE"/>
    <w:rsid w:val="00CB7E48"/>
    <w:rsid w:val="00CC1D20"/>
    <w:rsid w:val="00CC6F7F"/>
    <w:rsid w:val="00CD6DA5"/>
    <w:rsid w:val="00CE190B"/>
    <w:rsid w:val="00D02641"/>
    <w:rsid w:val="00D161D8"/>
    <w:rsid w:val="00D17591"/>
    <w:rsid w:val="00D20F7C"/>
    <w:rsid w:val="00D26882"/>
    <w:rsid w:val="00D32EEC"/>
    <w:rsid w:val="00D34D32"/>
    <w:rsid w:val="00D354BD"/>
    <w:rsid w:val="00D4517B"/>
    <w:rsid w:val="00D53355"/>
    <w:rsid w:val="00D60F3A"/>
    <w:rsid w:val="00D67441"/>
    <w:rsid w:val="00D77202"/>
    <w:rsid w:val="00D821D6"/>
    <w:rsid w:val="00D935E6"/>
    <w:rsid w:val="00D94E97"/>
    <w:rsid w:val="00DB278B"/>
    <w:rsid w:val="00DD1717"/>
    <w:rsid w:val="00DD18AB"/>
    <w:rsid w:val="00DD3008"/>
    <w:rsid w:val="00DE468F"/>
    <w:rsid w:val="00DE615C"/>
    <w:rsid w:val="00DF1A70"/>
    <w:rsid w:val="00DF56F1"/>
    <w:rsid w:val="00DF5731"/>
    <w:rsid w:val="00E00778"/>
    <w:rsid w:val="00E217D7"/>
    <w:rsid w:val="00E2738C"/>
    <w:rsid w:val="00E30276"/>
    <w:rsid w:val="00E32BAF"/>
    <w:rsid w:val="00E638B1"/>
    <w:rsid w:val="00E65446"/>
    <w:rsid w:val="00E81382"/>
    <w:rsid w:val="00E954C3"/>
    <w:rsid w:val="00ED16FE"/>
    <w:rsid w:val="00ED4974"/>
    <w:rsid w:val="00ED6DBD"/>
    <w:rsid w:val="00EE27DC"/>
    <w:rsid w:val="00EE42A5"/>
    <w:rsid w:val="00F202E3"/>
    <w:rsid w:val="00F31085"/>
    <w:rsid w:val="00F367DE"/>
    <w:rsid w:val="00F72C8B"/>
    <w:rsid w:val="00F809E5"/>
    <w:rsid w:val="00F8434E"/>
    <w:rsid w:val="00F941F3"/>
    <w:rsid w:val="00FB7649"/>
    <w:rsid w:val="00FC6E21"/>
    <w:rsid w:val="00FE7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F6946"/>
    <w:pPr>
      <w:ind w:left="720"/>
      <w:contextualSpacing/>
    </w:pPr>
  </w:style>
  <w:style w:type="paragraph" w:styleId="Geenafstand">
    <w:name w:val="No Spacing"/>
    <w:uiPriority w:val="99"/>
    <w:qFormat/>
    <w:rsid w:val="00AD065F"/>
    <w:rPr>
      <w:lang w:eastAsia="en-US"/>
    </w:rPr>
  </w:style>
  <w:style w:type="character" w:styleId="Hyperlink">
    <w:name w:val="Hyperlink"/>
    <w:basedOn w:val="Standaardalinea-lettertype"/>
    <w:uiPriority w:val="99"/>
    <w:rsid w:val="004F2131"/>
    <w:rPr>
      <w:rFonts w:cs="Times New Roman"/>
      <w:color w:val="0000FF"/>
      <w:u w:val="single"/>
    </w:rPr>
  </w:style>
  <w:style w:type="table" w:styleId="Tabelraster">
    <w:name w:val="Table Grid"/>
    <w:basedOn w:val="Standaardtabel"/>
    <w:uiPriority w:val="99"/>
    <w:rsid w:val="00BD46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64392"/>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locked/>
    <w:rsid w:val="00064392"/>
    <w:rPr>
      <w:rFonts w:ascii="Tahoma" w:hAnsi="Tahoma" w:cs="Times New Roman"/>
      <w:sz w:val="16"/>
      <w:lang w:eastAsia="en-US"/>
    </w:rPr>
  </w:style>
  <w:style w:type="paragraph" w:customStyle="1" w:styleId="SIGNHeading1Unnumbered">
    <w:name w:val="SIGN_Heading1_Unnumbered"/>
    <w:basedOn w:val="Standaard"/>
    <w:next w:val="SIGNStandaard"/>
    <w:uiPriority w:val="99"/>
    <w:rsid w:val="006E4E53"/>
    <w:pPr>
      <w:keepNext/>
      <w:keepLines/>
      <w:spacing w:before="300" w:after="0" w:line="300" w:lineRule="atLeast"/>
      <w:outlineLvl w:val="3"/>
    </w:pPr>
    <w:rPr>
      <w:rFonts w:cs="Arial"/>
      <w:b/>
      <w:color w:val="000000"/>
      <w:sz w:val="28"/>
    </w:rPr>
  </w:style>
  <w:style w:type="paragraph" w:customStyle="1" w:styleId="SIGNHeading2Unnumbered">
    <w:name w:val="SIGN_Heading2_Unnumbered"/>
    <w:basedOn w:val="Standaard"/>
    <w:next w:val="SIGNStandaard"/>
    <w:uiPriority w:val="99"/>
    <w:rsid w:val="006E4E53"/>
    <w:pPr>
      <w:keepNext/>
      <w:keepLines/>
      <w:spacing w:before="300" w:after="0" w:line="300" w:lineRule="atLeast"/>
      <w:outlineLvl w:val="4"/>
    </w:pPr>
    <w:rPr>
      <w:rFonts w:cs="Arial"/>
      <w:b/>
      <w:color w:val="000000"/>
      <w:sz w:val="20"/>
    </w:rPr>
  </w:style>
  <w:style w:type="paragraph" w:customStyle="1" w:styleId="SIGNStandaard">
    <w:name w:val="SIGN_Standaard"/>
    <w:basedOn w:val="Standaard"/>
    <w:uiPriority w:val="99"/>
    <w:rsid w:val="006E4E53"/>
    <w:pPr>
      <w:spacing w:before="300" w:after="0" w:line="300" w:lineRule="atLeast"/>
    </w:pPr>
    <w:rPr>
      <w:rFonts w:cs="Arial"/>
      <w:color w:val="000000"/>
      <w:sz w:val="18"/>
    </w:rPr>
  </w:style>
  <w:style w:type="character" w:styleId="Verwijzingopmerking">
    <w:name w:val="annotation reference"/>
    <w:basedOn w:val="Standaardalinea-lettertype"/>
    <w:uiPriority w:val="99"/>
    <w:semiHidden/>
    <w:rsid w:val="00324290"/>
    <w:rPr>
      <w:rFonts w:cs="Times New Roman"/>
      <w:sz w:val="16"/>
    </w:rPr>
  </w:style>
  <w:style w:type="paragraph" w:styleId="Tekstopmerking">
    <w:name w:val="annotation text"/>
    <w:basedOn w:val="Standaard"/>
    <w:link w:val="TekstopmerkingChar"/>
    <w:uiPriority w:val="99"/>
    <w:semiHidden/>
    <w:rsid w:val="00324290"/>
    <w:rPr>
      <w:sz w:val="20"/>
      <w:szCs w:val="20"/>
    </w:rPr>
  </w:style>
  <w:style w:type="character" w:customStyle="1" w:styleId="TekstopmerkingChar">
    <w:name w:val="Tekst opmerking Char"/>
    <w:basedOn w:val="Standaardalinea-lettertype"/>
    <w:link w:val="Tekstopmerking"/>
    <w:uiPriority w:val="99"/>
    <w:semiHidden/>
    <w:locked/>
    <w:rsid w:val="00324290"/>
    <w:rPr>
      <w:rFonts w:cs="Times New Roman"/>
      <w:lang w:eastAsia="en-US"/>
    </w:rPr>
  </w:style>
  <w:style w:type="paragraph" w:styleId="Onderwerpvanopmerking">
    <w:name w:val="annotation subject"/>
    <w:basedOn w:val="Tekstopmerking"/>
    <w:next w:val="Tekstopmerking"/>
    <w:link w:val="OnderwerpvanopmerkingChar"/>
    <w:uiPriority w:val="99"/>
    <w:semiHidden/>
    <w:rsid w:val="00324290"/>
    <w:rPr>
      <w:b/>
      <w:bCs/>
    </w:rPr>
  </w:style>
  <w:style w:type="character" w:customStyle="1" w:styleId="OnderwerpvanopmerkingChar">
    <w:name w:val="Onderwerp van opmerking Char"/>
    <w:basedOn w:val="TekstopmerkingChar"/>
    <w:link w:val="Onderwerpvanopmerking"/>
    <w:uiPriority w:val="99"/>
    <w:semiHidden/>
    <w:locked/>
    <w:rsid w:val="00324290"/>
    <w:rPr>
      <w:rFonts w:cs="Times New Roman"/>
      <w:b/>
      <w:lang w:eastAsia="en-US"/>
    </w:rPr>
  </w:style>
  <w:style w:type="character" w:styleId="Zwaar">
    <w:name w:val="Strong"/>
    <w:basedOn w:val="Standaardalinea-lettertype"/>
    <w:uiPriority w:val="99"/>
    <w:qFormat/>
    <w:rsid w:val="00515A97"/>
    <w:rPr>
      <w:rFonts w:cs="Times New Roman"/>
      <w:b/>
      <w:bCs/>
    </w:rPr>
  </w:style>
  <w:style w:type="paragraph" w:styleId="Voetnoottekst">
    <w:name w:val="footnote text"/>
    <w:basedOn w:val="Standaard"/>
    <w:link w:val="VoetnoottekstChar"/>
    <w:uiPriority w:val="99"/>
    <w:semiHidden/>
    <w:rsid w:val="00515A97"/>
    <w:pPr>
      <w:spacing w:after="0" w:line="240" w:lineRule="auto"/>
    </w:pPr>
    <w:rPr>
      <w:rFonts w:eastAsia="Times New Roman"/>
      <w:sz w:val="20"/>
      <w:szCs w:val="20"/>
      <w:lang w:eastAsia="nl-NL"/>
    </w:rPr>
  </w:style>
  <w:style w:type="character" w:customStyle="1" w:styleId="VoetnoottekstChar">
    <w:name w:val="Voetnoottekst Char"/>
    <w:basedOn w:val="Standaardalinea-lettertype"/>
    <w:link w:val="Voetnoottekst"/>
    <w:uiPriority w:val="99"/>
    <w:semiHidden/>
    <w:locked/>
    <w:rsid w:val="00515A97"/>
    <w:rPr>
      <w:rFonts w:ascii="Calibri" w:hAnsi="Calibri" w:cs="Times New Roman"/>
    </w:rPr>
  </w:style>
  <w:style w:type="character" w:styleId="Voetnootmarkering">
    <w:name w:val="footnote reference"/>
    <w:basedOn w:val="Standaardalinea-lettertype"/>
    <w:uiPriority w:val="99"/>
    <w:semiHidden/>
    <w:rsid w:val="00515A97"/>
    <w:rPr>
      <w:rFonts w:cs="Times New Roman"/>
      <w:vertAlign w:val="superscript"/>
    </w:rPr>
  </w:style>
  <w:style w:type="paragraph" w:customStyle="1" w:styleId="Default">
    <w:name w:val="Default"/>
    <w:rsid w:val="00515A97"/>
    <w:pPr>
      <w:autoSpaceDE w:val="0"/>
      <w:autoSpaceDN w:val="0"/>
      <w:adjustRightInd w:val="0"/>
    </w:pPr>
    <w:rPr>
      <w:rFonts w:ascii="Verdana" w:eastAsia="Times New Roman" w:hAnsi="Verdana" w:cs="Verdana"/>
      <w:color w:val="000000"/>
      <w:sz w:val="24"/>
      <w:szCs w:val="24"/>
    </w:rPr>
  </w:style>
  <w:style w:type="character" w:styleId="Tekstvantijdelijkeaanduiding">
    <w:name w:val="Placeholder Text"/>
    <w:basedOn w:val="Standaardalinea-lettertype"/>
    <w:uiPriority w:val="99"/>
    <w:semiHidden/>
    <w:rsid w:val="000A6DC7"/>
    <w:rPr>
      <w:rFonts w:cs="Times New Roman"/>
      <w:color w:val="808080"/>
    </w:rPr>
  </w:style>
  <w:style w:type="paragraph" w:styleId="Plattetekst">
    <w:name w:val="Body Text"/>
    <w:basedOn w:val="Standaard"/>
    <w:link w:val="PlattetekstChar"/>
    <w:uiPriority w:val="99"/>
    <w:rsid w:val="00605AC8"/>
    <w:pPr>
      <w:spacing w:after="0" w:line="280" w:lineRule="exact"/>
    </w:pPr>
    <w:rPr>
      <w:rFonts w:ascii="Arial" w:hAnsi="Arial"/>
      <w:sz w:val="20"/>
      <w:szCs w:val="24"/>
      <w:lang w:eastAsia="nl-NL"/>
    </w:rPr>
  </w:style>
  <w:style w:type="character" w:customStyle="1" w:styleId="BodyTextChar">
    <w:name w:val="Body Text Char"/>
    <w:basedOn w:val="Standaardalinea-lettertype"/>
    <w:uiPriority w:val="99"/>
    <w:semiHidden/>
    <w:locked/>
    <w:rsid w:val="00B707AA"/>
    <w:rPr>
      <w:rFonts w:cs="Times New Roman"/>
      <w:lang w:eastAsia="en-US"/>
    </w:rPr>
  </w:style>
  <w:style w:type="character" w:customStyle="1" w:styleId="PlattetekstChar">
    <w:name w:val="Platte tekst Char"/>
    <w:basedOn w:val="Standaardalinea-lettertype"/>
    <w:link w:val="Plattetekst"/>
    <w:uiPriority w:val="99"/>
    <w:locked/>
    <w:rsid w:val="00605AC8"/>
    <w:rPr>
      <w:rFonts w:ascii="Arial" w:hAnsi="Arial" w:cs="Times New Roman"/>
      <w:sz w:val="24"/>
      <w:szCs w:val="24"/>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8B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F6946"/>
    <w:pPr>
      <w:ind w:left="720"/>
      <w:contextualSpacing/>
    </w:pPr>
  </w:style>
  <w:style w:type="paragraph" w:styleId="Geenafstand">
    <w:name w:val="No Spacing"/>
    <w:uiPriority w:val="99"/>
    <w:qFormat/>
    <w:rsid w:val="00AD065F"/>
    <w:rPr>
      <w:lang w:eastAsia="en-US"/>
    </w:rPr>
  </w:style>
  <w:style w:type="character" w:styleId="Hyperlink">
    <w:name w:val="Hyperlink"/>
    <w:basedOn w:val="Standaardalinea-lettertype"/>
    <w:uiPriority w:val="99"/>
    <w:rsid w:val="004F2131"/>
    <w:rPr>
      <w:rFonts w:cs="Times New Roman"/>
      <w:color w:val="0000FF"/>
      <w:u w:val="single"/>
    </w:rPr>
  </w:style>
  <w:style w:type="table" w:styleId="Tabelraster">
    <w:name w:val="Table Grid"/>
    <w:basedOn w:val="Standaardtabel"/>
    <w:uiPriority w:val="99"/>
    <w:rsid w:val="00BD46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64392"/>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locked/>
    <w:rsid w:val="00064392"/>
    <w:rPr>
      <w:rFonts w:ascii="Tahoma" w:hAnsi="Tahoma" w:cs="Times New Roman"/>
      <w:sz w:val="16"/>
      <w:lang w:eastAsia="en-US"/>
    </w:rPr>
  </w:style>
  <w:style w:type="paragraph" w:customStyle="1" w:styleId="SIGNHeading1Unnumbered">
    <w:name w:val="SIGN_Heading1_Unnumbered"/>
    <w:basedOn w:val="Standaard"/>
    <w:next w:val="SIGNStandaard"/>
    <w:uiPriority w:val="99"/>
    <w:rsid w:val="006E4E53"/>
    <w:pPr>
      <w:keepNext/>
      <w:keepLines/>
      <w:spacing w:before="300" w:after="0" w:line="300" w:lineRule="atLeast"/>
      <w:outlineLvl w:val="3"/>
    </w:pPr>
    <w:rPr>
      <w:rFonts w:cs="Arial"/>
      <w:b/>
      <w:color w:val="000000"/>
      <w:sz w:val="28"/>
    </w:rPr>
  </w:style>
  <w:style w:type="paragraph" w:customStyle="1" w:styleId="SIGNHeading2Unnumbered">
    <w:name w:val="SIGN_Heading2_Unnumbered"/>
    <w:basedOn w:val="Standaard"/>
    <w:next w:val="SIGNStandaard"/>
    <w:uiPriority w:val="99"/>
    <w:rsid w:val="006E4E53"/>
    <w:pPr>
      <w:keepNext/>
      <w:keepLines/>
      <w:spacing w:before="300" w:after="0" w:line="300" w:lineRule="atLeast"/>
      <w:outlineLvl w:val="4"/>
    </w:pPr>
    <w:rPr>
      <w:rFonts w:cs="Arial"/>
      <w:b/>
      <w:color w:val="000000"/>
      <w:sz w:val="20"/>
    </w:rPr>
  </w:style>
  <w:style w:type="paragraph" w:customStyle="1" w:styleId="SIGNStandaard">
    <w:name w:val="SIGN_Standaard"/>
    <w:basedOn w:val="Standaard"/>
    <w:uiPriority w:val="99"/>
    <w:rsid w:val="006E4E53"/>
    <w:pPr>
      <w:spacing w:before="300" w:after="0" w:line="300" w:lineRule="atLeast"/>
    </w:pPr>
    <w:rPr>
      <w:rFonts w:cs="Arial"/>
      <w:color w:val="000000"/>
      <w:sz w:val="18"/>
    </w:rPr>
  </w:style>
  <w:style w:type="character" w:styleId="Verwijzingopmerking">
    <w:name w:val="annotation reference"/>
    <w:basedOn w:val="Standaardalinea-lettertype"/>
    <w:uiPriority w:val="99"/>
    <w:semiHidden/>
    <w:rsid w:val="00324290"/>
    <w:rPr>
      <w:rFonts w:cs="Times New Roman"/>
      <w:sz w:val="16"/>
    </w:rPr>
  </w:style>
  <w:style w:type="paragraph" w:styleId="Tekstopmerking">
    <w:name w:val="annotation text"/>
    <w:basedOn w:val="Standaard"/>
    <w:link w:val="TekstopmerkingChar"/>
    <w:uiPriority w:val="99"/>
    <w:semiHidden/>
    <w:rsid w:val="00324290"/>
    <w:rPr>
      <w:sz w:val="20"/>
      <w:szCs w:val="20"/>
    </w:rPr>
  </w:style>
  <w:style w:type="character" w:customStyle="1" w:styleId="TekstopmerkingChar">
    <w:name w:val="Tekst opmerking Char"/>
    <w:basedOn w:val="Standaardalinea-lettertype"/>
    <w:link w:val="Tekstopmerking"/>
    <w:uiPriority w:val="99"/>
    <w:semiHidden/>
    <w:locked/>
    <w:rsid w:val="00324290"/>
    <w:rPr>
      <w:rFonts w:cs="Times New Roman"/>
      <w:lang w:eastAsia="en-US"/>
    </w:rPr>
  </w:style>
  <w:style w:type="paragraph" w:styleId="Onderwerpvanopmerking">
    <w:name w:val="annotation subject"/>
    <w:basedOn w:val="Tekstopmerking"/>
    <w:next w:val="Tekstopmerking"/>
    <w:link w:val="OnderwerpvanopmerkingChar"/>
    <w:uiPriority w:val="99"/>
    <w:semiHidden/>
    <w:rsid w:val="00324290"/>
    <w:rPr>
      <w:b/>
      <w:bCs/>
    </w:rPr>
  </w:style>
  <w:style w:type="character" w:customStyle="1" w:styleId="OnderwerpvanopmerkingChar">
    <w:name w:val="Onderwerp van opmerking Char"/>
    <w:basedOn w:val="TekstopmerkingChar"/>
    <w:link w:val="Onderwerpvanopmerking"/>
    <w:uiPriority w:val="99"/>
    <w:semiHidden/>
    <w:locked/>
    <w:rsid w:val="00324290"/>
    <w:rPr>
      <w:rFonts w:cs="Times New Roman"/>
      <w:b/>
      <w:lang w:eastAsia="en-US"/>
    </w:rPr>
  </w:style>
  <w:style w:type="character" w:styleId="Zwaar">
    <w:name w:val="Strong"/>
    <w:basedOn w:val="Standaardalinea-lettertype"/>
    <w:uiPriority w:val="99"/>
    <w:qFormat/>
    <w:rsid w:val="00515A97"/>
    <w:rPr>
      <w:rFonts w:cs="Times New Roman"/>
      <w:b/>
      <w:bCs/>
    </w:rPr>
  </w:style>
  <w:style w:type="paragraph" w:styleId="Voetnoottekst">
    <w:name w:val="footnote text"/>
    <w:basedOn w:val="Standaard"/>
    <w:link w:val="VoetnoottekstChar"/>
    <w:uiPriority w:val="99"/>
    <w:semiHidden/>
    <w:rsid w:val="00515A97"/>
    <w:pPr>
      <w:spacing w:after="0" w:line="240" w:lineRule="auto"/>
    </w:pPr>
    <w:rPr>
      <w:rFonts w:eastAsia="Times New Roman"/>
      <w:sz w:val="20"/>
      <w:szCs w:val="20"/>
      <w:lang w:eastAsia="nl-NL"/>
    </w:rPr>
  </w:style>
  <w:style w:type="character" w:customStyle="1" w:styleId="VoetnoottekstChar">
    <w:name w:val="Voetnoottekst Char"/>
    <w:basedOn w:val="Standaardalinea-lettertype"/>
    <w:link w:val="Voetnoottekst"/>
    <w:uiPriority w:val="99"/>
    <w:semiHidden/>
    <w:locked/>
    <w:rsid w:val="00515A97"/>
    <w:rPr>
      <w:rFonts w:ascii="Calibri" w:hAnsi="Calibri" w:cs="Times New Roman"/>
    </w:rPr>
  </w:style>
  <w:style w:type="character" w:styleId="Voetnootmarkering">
    <w:name w:val="footnote reference"/>
    <w:basedOn w:val="Standaardalinea-lettertype"/>
    <w:uiPriority w:val="99"/>
    <w:semiHidden/>
    <w:rsid w:val="00515A97"/>
    <w:rPr>
      <w:rFonts w:cs="Times New Roman"/>
      <w:vertAlign w:val="superscript"/>
    </w:rPr>
  </w:style>
  <w:style w:type="paragraph" w:customStyle="1" w:styleId="Default">
    <w:name w:val="Default"/>
    <w:rsid w:val="00515A97"/>
    <w:pPr>
      <w:autoSpaceDE w:val="0"/>
      <w:autoSpaceDN w:val="0"/>
      <w:adjustRightInd w:val="0"/>
    </w:pPr>
    <w:rPr>
      <w:rFonts w:ascii="Verdana" w:eastAsia="Times New Roman" w:hAnsi="Verdana" w:cs="Verdana"/>
      <w:color w:val="000000"/>
      <w:sz w:val="24"/>
      <w:szCs w:val="24"/>
    </w:rPr>
  </w:style>
  <w:style w:type="character" w:styleId="Tekstvantijdelijkeaanduiding">
    <w:name w:val="Placeholder Text"/>
    <w:basedOn w:val="Standaardalinea-lettertype"/>
    <w:uiPriority w:val="99"/>
    <w:semiHidden/>
    <w:rsid w:val="000A6DC7"/>
    <w:rPr>
      <w:rFonts w:cs="Times New Roman"/>
      <w:color w:val="808080"/>
    </w:rPr>
  </w:style>
  <w:style w:type="paragraph" w:styleId="Plattetekst">
    <w:name w:val="Body Text"/>
    <w:basedOn w:val="Standaard"/>
    <w:link w:val="PlattetekstChar"/>
    <w:uiPriority w:val="99"/>
    <w:rsid w:val="00605AC8"/>
    <w:pPr>
      <w:spacing w:after="0" w:line="280" w:lineRule="exact"/>
    </w:pPr>
    <w:rPr>
      <w:rFonts w:ascii="Arial" w:hAnsi="Arial"/>
      <w:sz w:val="20"/>
      <w:szCs w:val="24"/>
      <w:lang w:eastAsia="nl-NL"/>
    </w:rPr>
  </w:style>
  <w:style w:type="character" w:customStyle="1" w:styleId="BodyTextChar">
    <w:name w:val="Body Text Char"/>
    <w:basedOn w:val="Standaardalinea-lettertype"/>
    <w:uiPriority w:val="99"/>
    <w:semiHidden/>
    <w:locked/>
    <w:rsid w:val="00B707AA"/>
    <w:rPr>
      <w:rFonts w:cs="Times New Roman"/>
      <w:lang w:eastAsia="en-US"/>
    </w:rPr>
  </w:style>
  <w:style w:type="character" w:customStyle="1" w:styleId="PlattetekstChar">
    <w:name w:val="Platte tekst Char"/>
    <w:basedOn w:val="Standaardalinea-lettertype"/>
    <w:link w:val="Plattetekst"/>
    <w:uiPriority w:val="99"/>
    <w:locked/>
    <w:rsid w:val="00605AC8"/>
    <w:rPr>
      <w:rFonts w:ascii="Arial" w:hAnsi="Arial"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5197">
      <w:marLeft w:val="0"/>
      <w:marRight w:val="0"/>
      <w:marTop w:val="0"/>
      <w:marBottom w:val="0"/>
      <w:divBdr>
        <w:top w:val="none" w:sz="0" w:space="0" w:color="auto"/>
        <w:left w:val="none" w:sz="0" w:space="0" w:color="auto"/>
        <w:bottom w:val="none" w:sz="0" w:space="0" w:color="auto"/>
        <w:right w:val="none" w:sz="0" w:space="0" w:color="auto"/>
      </w:divBdr>
      <w:divsChild>
        <w:div w:id="1390685198">
          <w:marLeft w:val="0"/>
          <w:marRight w:val="0"/>
          <w:marTop w:val="0"/>
          <w:marBottom w:val="0"/>
          <w:divBdr>
            <w:top w:val="none" w:sz="0" w:space="0" w:color="auto"/>
            <w:left w:val="none" w:sz="0" w:space="0" w:color="auto"/>
            <w:bottom w:val="none" w:sz="0" w:space="0" w:color="auto"/>
            <w:right w:val="none" w:sz="0" w:space="0" w:color="auto"/>
          </w:divBdr>
          <w:divsChild>
            <w:div w:id="1390685231">
              <w:marLeft w:val="0"/>
              <w:marRight w:val="0"/>
              <w:marTop w:val="0"/>
              <w:marBottom w:val="0"/>
              <w:divBdr>
                <w:top w:val="none" w:sz="0" w:space="0" w:color="auto"/>
                <w:left w:val="none" w:sz="0" w:space="0" w:color="auto"/>
                <w:bottom w:val="none" w:sz="0" w:space="0" w:color="auto"/>
                <w:right w:val="none" w:sz="0" w:space="0" w:color="auto"/>
              </w:divBdr>
              <w:divsChild>
                <w:div w:id="1390685210">
                  <w:marLeft w:val="0"/>
                  <w:marRight w:val="0"/>
                  <w:marTop w:val="0"/>
                  <w:marBottom w:val="0"/>
                  <w:divBdr>
                    <w:top w:val="none" w:sz="0" w:space="0" w:color="auto"/>
                    <w:left w:val="none" w:sz="0" w:space="0" w:color="auto"/>
                    <w:bottom w:val="none" w:sz="0" w:space="0" w:color="auto"/>
                    <w:right w:val="none" w:sz="0" w:space="0" w:color="auto"/>
                  </w:divBdr>
                  <w:divsChild>
                    <w:div w:id="1390685207">
                      <w:marLeft w:val="4725"/>
                      <w:marRight w:val="4725"/>
                      <w:marTop w:val="0"/>
                      <w:marBottom w:val="0"/>
                      <w:divBdr>
                        <w:top w:val="none" w:sz="0" w:space="0" w:color="auto"/>
                        <w:left w:val="none" w:sz="0" w:space="0" w:color="auto"/>
                        <w:bottom w:val="none" w:sz="0" w:space="0" w:color="auto"/>
                        <w:right w:val="none" w:sz="0" w:space="0" w:color="auto"/>
                      </w:divBdr>
                      <w:divsChild>
                        <w:div w:id="1390685217">
                          <w:marLeft w:val="0"/>
                          <w:marRight w:val="0"/>
                          <w:marTop w:val="0"/>
                          <w:marBottom w:val="0"/>
                          <w:divBdr>
                            <w:top w:val="none" w:sz="0" w:space="0" w:color="auto"/>
                            <w:left w:val="none" w:sz="0" w:space="0" w:color="auto"/>
                            <w:bottom w:val="none" w:sz="0" w:space="0" w:color="auto"/>
                            <w:right w:val="none" w:sz="0" w:space="0" w:color="auto"/>
                          </w:divBdr>
                          <w:divsChild>
                            <w:div w:id="1390685224">
                              <w:marLeft w:val="0"/>
                              <w:marRight w:val="0"/>
                              <w:marTop w:val="0"/>
                              <w:marBottom w:val="0"/>
                              <w:divBdr>
                                <w:top w:val="none" w:sz="0" w:space="0" w:color="auto"/>
                                <w:left w:val="none" w:sz="0" w:space="0" w:color="auto"/>
                                <w:bottom w:val="none" w:sz="0" w:space="0" w:color="auto"/>
                                <w:right w:val="none" w:sz="0" w:space="0" w:color="auto"/>
                              </w:divBdr>
                              <w:divsChild>
                                <w:div w:id="1390685201">
                                  <w:marLeft w:val="0"/>
                                  <w:marRight w:val="0"/>
                                  <w:marTop w:val="0"/>
                                  <w:marBottom w:val="75"/>
                                  <w:divBdr>
                                    <w:top w:val="none" w:sz="0" w:space="0" w:color="auto"/>
                                    <w:left w:val="none" w:sz="0" w:space="0" w:color="auto"/>
                                    <w:bottom w:val="none" w:sz="0" w:space="0" w:color="auto"/>
                                    <w:right w:val="none" w:sz="0" w:space="0" w:color="auto"/>
                                  </w:divBdr>
                                  <w:divsChild>
                                    <w:div w:id="1390685205">
                                      <w:marLeft w:val="0"/>
                                      <w:marRight w:val="0"/>
                                      <w:marTop w:val="240"/>
                                      <w:marBottom w:val="240"/>
                                      <w:divBdr>
                                        <w:top w:val="none" w:sz="0" w:space="0" w:color="auto"/>
                                        <w:left w:val="none" w:sz="0" w:space="0" w:color="auto"/>
                                        <w:bottom w:val="none" w:sz="0" w:space="0" w:color="auto"/>
                                        <w:right w:val="none" w:sz="0" w:space="0" w:color="auto"/>
                                      </w:divBdr>
                                      <w:divsChild>
                                        <w:div w:id="1390685218">
                                          <w:marLeft w:val="0"/>
                                          <w:marRight w:val="0"/>
                                          <w:marTop w:val="0"/>
                                          <w:marBottom w:val="0"/>
                                          <w:divBdr>
                                            <w:top w:val="none" w:sz="0" w:space="0" w:color="auto"/>
                                            <w:left w:val="none" w:sz="0" w:space="0" w:color="auto"/>
                                            <w:bottom w:val="none" w:sz="0" w:space="0" w:color="auto"/>
                                            <w:right w:val="none" w:sz="0" w:space="0" w:color="auto"/>
                                          </w:divBdr>
                                          <w:divsChild>
                                            <w:div w:id="1390685208">
                                              <w:marLeft w:val="0"/>
                                              <w:marRight w:val="0"/>
                                              <w:marTop w:val="240"/>
                                              <w:marBottom w:val="240"/>
                                              <w:divBdr>
                                                <w:top w:val="none" w:sz="0" w:space="0" w:color="auto"/>
                                                <w:left w:val="none" w:sz="0" w:space="0" w:color="auto"/>
                                                <w:bottom w:val="none" w:sz="0" w:space="0" w:color="auto"/>
                                                <w:right w:val="none" w:sz="0" w:space="0" w:color="auto"/>
                                              </w:divBdr>
                                              <w:divsChild>
                                                <w:div w:id="1390685220">
                                                  <w:marLeft w:val="0"/>
                                                  <w:marRight w:val="0"/>
                                                  <w:marTop w:val="0"/>
                                                  <w:marBottom w:val="0"/>
                                                  <w:divBdr>
                                                    <w:top w:val="none" w:sz="0" w:space="0" w:color="auto"/>
                                                    <w:left w:val="none" w:sz="0" w:space="0" w:color="auto"/>
                                                    <w:bottom w:val="none" w:sz="0" w:space="0" w:color="auto"/>
                                                    <w:right w:val="none" w:sz="0" w:space="0" w:color="auto"/>
                                                  </w:divBdr>
                                                  <w:divsChild>
                                                    <w:div w:id="1390685227">
                                                      <w:marLeft w:val="0"/>
                                                      <w:marRight w:val="0"/>
                                                      <w:marTop w:val="0"/>
                                                      <w:marBottom w:val="0"/>
                                                      <w:divBdr>
                                                        <w:top w:val="none" w:sz="0" w:space="0" w:color="auto"/>
                                                        <w:left w:val="none" w:sz="0" w:space="0" w:color="auto"/>
                                                        <w:bottom w:val="none" w:sz="0" w:space="0" w:color="auto"/>
                                                        <w:right w:val="none" w:sz="0" w:space="0" w:color="auto"/>
                                                      </w:divBdr>
                                                      <w:divsChild>
                                                        <w:div w:id="13906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685199">
      <w:marLeft w:val="0"/>
      <w:marRight w:val="0"/>
      <w:marTop w:val="0"/>
      <w:marBottom w:val="0"/>
      <w:divBdr>
        <w:top w:val="none" w:sz="0" w:space="0" w:color="auto"/>
        <w:left w:val="none" w:sz="0" w:space="0" w:color="auto"/>
        <w:bottom w:val="none" w:sz="0" w:space="0" w:color="auto"/>
        <w:right w:val="none" w:sz="0" w:space="0" w:color="auto"/>
      </w:divBdr>
      <w:divsChild>
        <w:div w:id="1390685222">
          <w:marLeft w:val="0"/>
          <w:marRight w:val="0"/>
          <w:marTop w:val="0"/>
          <w:marBottom w:val="0"/>
          <w:divBdr>
            <w:top w:val="none" w:sz="0" w:space="0" w:color="auto"/>
            <w:left w:val="none" w:sz="0" w:space="0" w:color="auto"/>
            <w:bottom w:val="none" w:sz="0" w:space="0" w:color="auto"/>
            <w:right w:val="none" w:sz="0" w:space="0" w:color="auto"/>
          </w:divBdr>
          <w:divsChild>
            <w:div w:id="1390685194">
              <w:marLeft w:val="0"/>
              <w:marRight w:val="0"/>
              <w:marTop w:val="0"/>
              <w:marBottom w:val="0"/>
              <w:divBdr>
                <w:top w:val="none" w:sz="0" w:space="0" w:color="auto"/>
                <w:left w:val="none" w:sz="0" w:space="0" w:color="auto"/>
                <w:bottom w:val="none" w:sz="0" w:space="0" w:color="auto"/>
                <w:right w:val="none" w:sz="0" w:space="0" w:color="auto"/>
              </w:divBdr>
              <w:divsChild>
                <w:div w:id="1390685229">
                  <w:marLeft w:val="0"/>
                  <w:marRight w:val="0"/>
                  <w:marTop w:val="0"/>
                  <w:marBottom w:val="0"/>
                  <w:divBdr>
                    <w:top w:val="none" w:sz="0" w:space="0" w:color="auto"/>
                    <w:left w:val="none" w:sz="0" w:space="0" w:color="auto"/>
                    <w:bottom w:val="none" w:sz="0" w:space="0" w:color="auto"/>
                    <w:right w:val="none" w:sz="0" w:space="0" w:color="auto"/>
                  </w:divBdr>
                  <w:divsChild>
                    <w:div w:id="1390685226">
                      <w:marLeft w:val="4725"/>
                      <w:marRight w:val="4725"/>
                      <w:marTop w:val="0"/>
                      <w:marBottom w:val="0"/>
                      <w:divBdr>
                        <w:top w:val="none" w:sz="0" w:space="0" w:color="auto"/>
                        <w:left w:val="none" w:sz="0" w:space="0" w:color="auto"/>
                        <w:bottom w:val="none" w:sz="0" w:space="0" w:color="auto"/>
                        <w:right w:val="none" w:sz="0" w:space="0" w:color="auto"/>
                      </w:divBdr>
                      <w:divsChild>
                        <w:div w:id="1390685223">
                          <w:marLeft w:val="0"/>
                          <w:marRight w:val="0"/>
                          <w:marTop w:val="0"/>
                          <w:marBottom w:val="0"/>
                          <w:divBdr>
                            <w:top w:val="none" w:sz="0" w:space="0" w:color="auto"/>
                            <w:left w:val="none" w:sz="0" w:space="0" w:color="auto"/>
                            <w:bottom w:val="none" w:sz="0" w:space="0" w:color="auto"/>
                            <w:right w:val="none" w:sz="0" w:space="0" w:color="auto"/>
                          </w:divBdr>
                          <w:divsChild>
                            <w:div w:id="1390685203">
                              <w:marLeft w:val="0"/>
                              <w:marRight w:val="0"/>
                              <w:marTop w:val="0"/>
                              <w:marBottom w:val="0"/>
                              <w:divBdr>
                                <w:top w:val="none" w:sz="0" w:space="0" w:color="auto"/>
                                <w:left w:val="none" w:sz="0" w:space="0" w:color="auto"/>
                                <w:bottom w:val="none" w:sz="0" w:space="0" w:color="auto"/>
                                <w:right w:val="none" w:sz="0" w:space="0" w:color="auto"/>
                              </w:divBdr>
                              <w:divsChild>
                                <w:div w:id="1390685200">
                                  <w:marLeft w:val="0"/>
                                  <w:marRight w:val="0"/>
                                  <w:marTop w:val="0"/>
                                  <w:marBottom w:val="75"/>
                                  <w:divBdr>
                                    <w:top w:val="none" w:sz="0" w:space="0" w:color="auto"/>
                                    <w:left w:val="none" w:sz="0" w:space="0" w:color="auto"/>
                                    <w:bottom w:val="none" w:sz="0" w:space="0" w:color="auto"/>
                                    <w:right w:val="none" w:sz="0" w:space="0" w:color="auto"/>
                                  </w:divBdr>
                                  <w:divsChild>
                                    <w:div w:id="1390685228">
                                      <w:marLeft w:val="0"/>
                                      <w:marRight w:val="0"/>
                                      <w:marTop w:val="240"/>
                                      <w:marBottom w:val="240"/>
                                      <w:divBdr>
                                        <w:top w:val="none" w:sz="0" w:space="0" w:color="auto"/>
                                        <w:left w:val="none" w:sz="0" w:space="0" w:color="auto"/>
                                        <w:bottom w:val="none" w:sz="0" w:space="0" w:color="auto"/>
                                        <w:right w:val="none" w:sz="0" w:space="0" w:color="auto"/>
                                      </w:divBdr>
                                      <w:divsChild>
                                        <w:div w:id="1390685219">
                                          <w:marLeft w:val="0"/>
                                          <w:marRight w:val="0"/>
                                          <w:marTop w:val="0"/>
                                          <w:marBottom w:val="0"/>
                                          <w:divBdr>
                                            <w:top w:val="none" w:sz="0" w:space="0" w:color="auto"/>
                                            <w:left w:val="none" w:sz="0" w:space="0" w:color="auto"/>
                                            <w:bottom w:val="none" w:sz="0" w:space="0" w:color="auto"/>
                                            <w:right w:val="none" w:sz="0" w:space="0" w:color="auto"/>
                                          </w:divBdr>
                                          <w:divsChild>
                                            <w:div w:id="1390685192">
                                              <w:marLeft w:val="0"/>
                                              <w:marRight w:val="0"/>
                                              <w:marTop w:val="240"/>
                                              <w:marBottom w:val="240"/>
                                              <w:divBdr>
                                                <w:top w:val="none" w:sz="0" w:space="0" w:color="auto"/>
                                                <w:left w:val="none" w:sz="0" w:space="0" w:color="auto"/>
                                                <w:bottom w:val="none" w:sz="0" w:space="0" w:color="auto"/>
                                                <w:right w:val="none" w:sz="0" w:space="0" w:color="auto"/>
                                              </w:divBdr>
                                              <w:divsChild>
                                                <w:div w:id="1390685215">
                                                  <w:marLeft w:val="0"/>
                                                  <w:marRight w:val="0"/>
                                                  <w:marTop w:val="0"/>
                                                  <w:marBottom w:val="0"/>
                                                  <w:divBdr>
                                                    <w:top w:val="none" w:sz="0" w:space="0" w:color="auto"/>
                                                    <w:left w:val="none" w:sz="0" w:space="0" w:color="auto"/>
                                                    <w:bottom w:val="none" w:sz="0" w:space="0" w:color="auto"/>
                                                    <w:right w:val="none" w:sz="0" w:space="0" w:color="auto"/>
                                                  </w:divBdr>
                                                  <w:divsChild>
                                                    <w:div w:id="1390685225">
                                                      <w:marLeft w:val="0"/>
                                                      <w:marRight w:val="0"/>
                                                      <w:marTop w:val="0"/>
                                                      <w:marBottom w:val="0"/>
                                                      <w:divBdr>
                                                        <w:top w:val="none" w:sz="0" w:space="0" w:color="auto"/>
                                                        <w:left w:val="none" w:sz="0" w:space="0" w:color="auto"/>
                                                        <w:bottom w:val="none" w:sz="0" w:space="0" w:color="auto"/>
                                                        <w:right w:val="none" w:sz="0" w:space="0" w:color="auto"/>
                                                      </w:divBdr>
                                                      <w:divsChild>
                                                        <w:div w:id="1390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685204">
      <w:marLeft w:val="0"/>
      <w:marRight w:val="0"/>
      <w:marTop w:val="0"/>
      <w:marBottom w:val="0"/>
      <w:divBdr>
        <w:top w:val="none" w:sz="0" w:space="0" w:color="auto"/>
        <w:left w:val="none" w:sz="0" w:space="0" w:color="auto"/>
        <w:bottom w:val="none" w:sz="0" w:space="0" w:color="auto"/>
        <w:right w:val="none" w:sz="0" w:space="0" w:color="auto"/>
      </w:divBdr>
    </w:div>
    <w:div w:id="1390685216">
      <w:marLeft w:val="0"/>
      <w:marRight w:val="0"/>
      <w:marTop w:val="0"/>
      <w:marBottom w:val="0"/>
      <w:divBdr>
        <w:top w:val="none" w:sz="0" w:space="0" w:color="auto"/>
        <w:left w:val="none" w:sz="0" w:space="0" w:color="auto"/>
        <w:bottom w:val="none" w:sz="0" w:space="0" w:color="auto"/>
        <w:right w:val="none" w:sz="0" w:space="0" w:color="auto"/>
      </w:divBdr>
      <w:divsChild>
        <w:div w:id="1390685213">
          <w:marLeft w:val="0"/>
          <w:marRight w:val="0"/>
          <w:marTop w:val="0"/>
          <w:marBottom w:val="0"/>
          <w:divBdr>
            <w:top w:val="none" w:sz="0" w:space="0" w:color="auto"/>
            <w:left w:val="none" w:sz="0" w:space="0" w:color="auto"/>
            <w:bottom w:val="none" w:sz="0" w:space="0" w:color="auto"/>
            <w:right w:val="none" w:sz="0" w:space="0" w:color="auto"/>
          </w:divBdr>
          <w:divsChild>
            <w:div w:id="1390685214">
              <w:marLeft w:val="0"/>
              <w:marRight w:val="0"/>
              <w:marTop w:val="0"/>
              <w:marBottom w:val="0"/>
              <w:divBdr>
                <w:top w:val="none" w:sz="0" w:space="0" w:color="auto"/>
                <w:left w:val="none" w:sz="0" w:space="0" w:color="auto"/>
                <w:bottom w:val="none" w:sz="0" w:space="0" w:color="auto"/>
                <w:right w:val="none" w:sz="0" w:space="0" w:color="auto"/>
              </w:divBdr>
              <w:divsChild>
                <w:div w:id="1390685193">
                  <w:marLeft w:val="0"/>
                  <w:marRight w:val="0"/>
                  <w:marTop w:val="0"/>
                  <w:marBottom w:val="0"/>
                  <w:divBdr>
                    <w:top w:val="none" w:sz="0" w:space="0" w:color="auto"/>
                    <w:left w:val="none" w:sz="0" w:space="0" w:color="auto"/>
                    <w:bottom w:val="none" w:sz="0" w:space="0" w:color="auto"/>
                    <w:right w:val="none" w:sz="0" w:space="0" w:color="auto"/>
                  </w:divBdr>
                  <w:divsChild>
                    <w:div w:id="1390685232">
                      <w:marLeft w:val="4725"/>
                      <w:marRight w:val="4725"/>
                      <w:marTop w:val="0"/>
                      <w:marBottom w:val="0"/>
                      <w:divBdr>
                        <w:top w:val="none" w:sz="0" w:space="0" w:color="auto"/>
                        <w:left w:val="none" w:sz="0" w:space="0" w:color="auto"/>
                        <w:bottom w:val="none" w:sz="0" w:space="0" w:color="auto"/>
                        <w:right w:val="none" w:sz="0" w:space="0" w:color="auto"/>
                      </w:divBdr>
                      <w:divsChild>
                        <w:div w:id="1390685212">
                          <w:marLeft w:val="0"/>
                          <w:marRight w:val="0"/>
                          <w:marTop w:val="0"/>
                          <w:marBottom w:val="0"/>
                          <w:divBdr>
                            <w:top w:val="none" w:sz="0" w:space="0" w:color="auto"/>
                            <w:left w:val="none" w:sz="0" w:space="0" w:color="auto"/>
                            <w:bottom w:val="none" w:sz="0" w:space="0" w:color="auto"/>
                            <w:right w:val="none" w:sz="0" w:space="0" w:color="auto"/>
                          </w:divBdr>
                          <w:divsChild>
                            <w:div w:id="1390685234">
                              <w:marLeft w:val="0"/>
                              <w:marRight w:val="0"/>
                              <w:marTop w:val="0"/>
                              <w:marBottom w:val="0"/>
                              <w:divBdr>
                                <w:top w:val="none" w:sz="0" w:space="0" w:color="auto"/>
                                <w:left w:val="none" w:sz="0" w:space="0" w:color="auto"/>
                                <w:bottom w:val="none" w:sz="0" w:space="0" w:color="auto"/>
                                <w:right w:val="none" w:sz="0" w:space="0" w:color="auto"/>
                              </w:divBdr>
                              <w:divsChild>
                                <w:div w:id="1390685195">
                                  <w:marLeft w:val="0"/>
                                  <w:marRight w:val="0"/>
                                  <w:marTop w:val="0"/>
                                  <w:marBottom w:val="75"/>
                                  <w:divBdr>
                                    <w:top w:val="none" w:sz="0" w:space="0" w:color="auto"/>
                                    <w:left w:val="none" w:sz="0" w:space="0" w:color="auto"/>
                                    <w:bottom w:val="none" w:sz="0" w:space="0" w:color="auto"/>
                                    <w:right w:val="none" w:sz="0" w:space="0" w:color="auto"/>
                                  </w:divBdr>
                                  <w:divsChild>
                                    <w:div w:id="1390685211">
                                      <w:marLeft w:val="0"/>
                                      <w:marRight w:val="0"/>
                                      <w:marTop w:val="240"/>
                                      <w:marBottom w:val="240"/>
                                      <w:divBdr>
                                        <w:top w:val="none" w:sz="0" w:space="0" w:color="auto"/>
                                        <w:left w:val="none" w:sz="0" w:space="0" w:color="auto"/>
                                        <w:bottom w:val="none" w:sz="0" w:space="0" w:color="auto"/>
                                        <w:right w:val="none" w:sz="0" w:space="0" w:color="auto"/>
                                      </w:divBdr>
                                      <w:divsChild>
                                        <w:div w:id="1390685196">
                                          <w:marLeft w:val="0"/>
                                          <w:marRight w:val="0"/>
                                          <w:marTop w:val="0"/>
                                          <w:marBottom w:val="0"/>
                                          <w:divBdr>
                                            <w:top w:val="none" w:sz="0" w:space="0" w:color="auto"/>
                                            <w:left w:val="none" w:sz="0" w:space="0" w:color="auto"/>
                                            <w:bottom w:val="none" w:sz="0" w:space="0" w:color="auto"/>
                                            <w:right w:val="none" w:sz="0" w:space="0" w:color="auto"/>
                                          </w:divBdr>
                                          <w:divsChild>
                                            <w:div w:id="1390685206">
                                              <w:marLeft w:val="0"/>
                                              <w:marRight w:val="0"/>
                                              <w:marTop w:val="240"/>
                                              <w:marBottom w:val="240"/>
                                              <w:divBdr>
                                                <w:top w:val="none" w:sz="0" w:space="0" w:color="auto"/>
                                                <w:left w:val="none" w:sz="0" w:space="0" w:color="auto"/>
                                                <w:bottom w:val="none" w:sz="0" w:space="0" w:color="auto"/>
                                                <w:right w:val="none" w:sz="0" w:space="0" w:color="auto"/>
                                              </w:divBdr>
                                              <w:divsChild>
                                                <w:div w:id="1390685233">
                                                  <w:marLeft w:val="0"/>
                                                  <w:marRight w:val="0"/>
                                                  <w:marTop w:val="0"/>
                                                  <w:marBottom w:val="0"/>
                                                  <w:divBdr>
                                                    <w:top w:val="none" w:sz="0" w:space="0" w:color="auto"/>
                                                    <w:left w:val="none" w:sz="0" w:space="0" w:color="auto"/>
                                                    <w:bottom w:val="none" w:sz="0" w:space="0" w:color="auto"/>
                                                    <w:right w:val="none" w:sz="0" w:space="0" w:color="auto"/>
                                                  </w:divBdr>
                                                  <w:divsChild>
                                                    <w:div w:id="1390685209">
                                                      <w:marLeft w:val="0"/>
                                                      <w:marRight w:val="0"/>
                                                      <w:marTop w:val="0"/>
                                                      <w:marBottom w:val="0"/>
                                                      <w:divBdr>
                                                        <w:top w:val="none" w:sz="0" w:space="0" w:color="auto"/>
                                                        <w:left w:val="none" w:sz="0" w:space="0" w:color="auto"/>
                                                        <w:bottom w:val="none" w:sz="0" w:space="0" w:color="auto"/>
                                                        <w:right w:val="none" w:sz="0" w:space="0" w:color="auto"/>
                                                      </w:divBdr>
                                                      <w:divsChild>
                                                        <w:div w:id="13906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329AE-B180-46DA-ACB9-41A4EAFC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3203</Words>
  <Characters>19691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Brief regionale samenwerking jeugd – voorstel VNG</vt:lpstr>
    </vt:vector>
  </TitlesOfParts>
  <Company>Significant</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regionale samenwerking jeugd – voorstel VNG</dc:title>
  <dc:creator>Geert Schipaanboord</dc:creator>
  <cp:lastModifiedBy>Geert Schipaanboord</cp:lastModifiedBy>
  <cp:revision>2</cp:revision>
  <cp:lastPrinted>2013-05-01T14:49:00Z</cp:lastPrinted>
  <dcterms:created xsi:type="dcterms:W3CDTF">2014-09-01T14:55:00Z</dcterms:created>
  <dcterms:modified xsi:type="dcterms:W3CDTF">2014-09-01T14:55:00Z</dcterms:modified>
</cp:coreProperties>
</file>